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026E1" w14:textId="77777777" w:rsidR="009D7936" w:rsidRPr="00BA0DE5" w:rsidRDefault="009D7936" w:rsidP="009D7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0DE5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65B085CA" w14:textId="38C6B5F3" w:rsidR="00562C9E" w:rsidRPr="00BA0DE5" w:rsidRDefault="00182BB6" w:rsidP="00562C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DE5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133CD5" w:rsidRPr="00BA0DE5">
        <w:rPr>
          <w:rFonts w:ascii="Times New Roman" w:hAnsi="Times New Roman" w:cs="Times New Roman"/>
          <w:b/>
          <w:sz w:val="20"/>
          <w:szCs w:val="20"/>
        </w:rPr>
        <w:t>изменении условий присоединения</w:t>
      </w:r>
      <w:r w:rsidR="009D7936" w:rsidRPr="00BA0DE5">
        <w:rPr>
          <w:rFonts w:ascii="Times New Roman" w:hAnsi="Times New Roman" w:cs="Times New Roman"/>
          <w:b/>
          <w:sz w:val="20"/>
          <w:szCs w:val="20"/>
        </w:rPr>
        <w:t xml:space="preserve"> к Регламенту оказания услуг на финансовых рынках </w:t>
      </w:r>
    </w:p>
    <w:p w14:paraId="4009808E" w14:textId="77777777" w:rsidR="009D7936" w:rsidRPr="00BA0DE5" w:rsidRDefault="00CA79A7" w:rsidP="00562C9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DE5">
        <w:rPr>
          <w:rFonts w:ascii="Times New Roman" w:hAnsi="Times New Roman" w:cs="Times New Roman"/>
          <w:b/>
          <w:sz w:val="20"/>
          <w:szCs w:val="20"/>
        </w:rPr>
        <w:t>ПАО «Совкомбанк»</w:t>
      </w:r>
    </w:p>
    <w:p w14:paraId="2B85FEB8" w14:textId="6C835C9B" w:rsidR="00FE1A50" w:rsidRPr="00BA0DE5" w:rsidRDefault="00FE1A50" w:rsidP="00E62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page" w:tblpX="4399" w:tblpY="-66"/>
        <w:tblW w:w="6516" w:type="dxa"/>
        <w:tblLayout w:type="fixed"/>
        <w:tblLook w:val="04A0" w:firstRow="1" w:lastRow="0" w:firstColumn="1" w:lastColumn="0" w:noHBand="0" w:noVBand="1"/>
      </w:tblPr>
      <w:tblGrid>
        <w:gridCol w:w="6516"/>
      </w:tblGrid>
      <w:tr w:rsidR="00562C9E" w:rsidRPr="00BA0DE5" w14:paraId="57E37066" w14:textId="77777777" w:rsidTr="00BB4B22">
        <w:trPr>
          <w:cantSplit/>
          <w:trHeight w:val="404"/>
        </w:trPr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1B77A436" w14:textId="77777777" w:rsidR="00562C9E" w:rsidRPr="00BA0DE5" w:rsidRDefault="00562C9E" w:rsidP="00341F8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5BEF84" w14:textId="07746DFB" w:rsidR="00562C9E" w:rsidRPr="00BA0DE5" w:rsidRDefault="00182BB6" w:rsidP="00562C9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A0DE5">
        <w:rPr>
          <w:rFonts w:ascii="Times New Roman" w:hAnsi="Times New Roman" w:cs="Times New Roman"/>
          <w:b/>
          <w:sz w:val="20"/>
          <w:szCs w:val="20"/>
        </w:rPr>
        <w:t>ФИО/Наименование клиента</w:t>
      </w:r>
      <w:r w:rsidR="00562C9E" w:rsidRPr="00BA0DE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007B77" w14:textId="77777777" w:rsidR="00562C9E" w:rsidRPr="00BA0DE5" w:rsidRDefault="00562C9E" w:rsidP="00562C9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3215F6B8" w14:textId="77777777" w:rsidR="00FD4DC8" w:rsidRPr="00BA0DE5" w:rsidRDefault="00FD4DC8" w:rsidP="00562C9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8ABD91A" w14:textId="77777777" w:rsidR="00182BB6" w:rsidRPr="00BA0DE5" w:rsidRDefault="00182BB6" w:rsidP="003C08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28DF5F" w14:textId="420F3F21" w:rsidR="003C08B2" w:rsidRPr="00BA0DE5" w:rsidRDefault="003C08B2" w:rsidP="003C08B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A0DE5">
        <w:rPr>
          <w:rFonts w:ascii="Times New Roman" w:hAnsi="Times New Roman" w:cs="Times New Roman"/>
          <w:b/>
          <w:sz w:val="20"/>
          <w:szCs w:val="20"/>
        </w:rPr>
        <w:t>Настоящим заявляю</w:t>
      </w:r>
      <w:r w:rsidR="00182BB6" w:rsidRPr="00BA0DE5">
        <w:rPr>
          <w:rFonts w:ascii="Times New Roman" w:hAnsi="Times New Roman" w:cs="Times New Roman"/>
          <w:b/>
          <w:sz w:val="20"/>
          <w:szCs w:val="20"/>
        </w:rPr>
        <w:t xml:space="preserve"> (-ем)</w:t>
      </w:r>
      <w:r w:rsidRPr="00BA0DE5">
        <w:rPr>
          <w:rFonts w:ascii="Times New Roman" w:hAnsi="Times New Roman" w:cs="Times New Roman"/>
          <w:b/>
          <w:sz w:val="20"/>
          <w:szCs w:val="20"/>
        </w:rPr>
        <w:t xml:space="preserve"> об изменении условий присоединения</w:t>
      </w:r>
      <w:r w:rsidRPr="00BA0DE5">
        <w:rPr>
          <w:rFonts w:ascii="Times New Roman" w:hAnsi="Times New Roman" w:cs="Times New Roman"/>
          <w:sz w:val="20"/>
          <w:szCs w:val="20"/>
        </w:rPr>
        <w:t xml:space="preserve"> к Регламенту оказания услуг на финансовом рынке ПАО «Совкомбанк». Прошу</w:t>
      </w:r>
      <w:r w:rsidR="00182BB6" w:rsidRPr="00BA0DE5">
        <w:rPr>
          <w:rFonts w:ascii="Times New Roman" w:hAnsi="Times New Roman" w:cs="Times New Roman"/>
          <w:sz w:val="20"/>
          <w:szCs w:val="20"/>
        </w:rPr>
        <w:t xml:space="preserve"> (-им)</w:t>
      </w:r>
      <w:r w:rsidRPr="00BA0DE5">
        <w:rPr>
          <w:rFonts w:ascii="Times New Roman" w:hAnsi="Times New Roman" w:cs="Times New Roman"/>
          <w:sz w:val="20"/>
          <w:szCs w:val="20"/>
        </w:rPr>
        <w:t xml:space="preserve"> зарегистрировать указанные изменения по Договору №__</w:t>
      </w:r>
      <w:r w:rsidR="00EA52A5" w:rsidRPr="00BA0DE5">
        <w:rPr>
          <w:rFonts w:ascii="Times New Roman" w:hAnsi="Times New Roman" w:cs="Times New Roman"/>
          <w:sz w:val="20"/>
          <w:szCs w:val="20"/>
        </w:rPr>
        <w:t>___</w:t>
      </w:r>
      <w:r w:rsidRPr="00BA0DE5">
        <w:rPr>
          <w:rFonts w:ascii="Times New Roman" w:hAnsi="Times New Roman" w:cs="Times New Roman"/>
          <w:sz w:val="20"/>
          <w:szCs w:val="20"/>
        </w:rPr>
        <w:t>__ от _</w:t>
      </w:r>
      <w:r w:rsidR="00EA52A5" w:rsidRPr="00BA0DE5">
        <w:rPr>
          <w:rFonts w:ascii="Times New Roman" w:hAnsi="Times New Roman" w:cs="Times New Roman"/>
          <w:sz w:val="20"/>
          <w:szCs w:val="20"/>
        </w:rPr>
        <w:t>_____</w:t>
      </w:r>
      <w:r w:rsidRPr="00BA0DE5">
        <w:rPr>
          <w:rFonts w:ascii="Times New Roman" w:hAnsi="Times New Roman" w:cs="Times New Roman"/>
          <w:sz w:val="20"/>
          <w:szCs w:val="20"/>
        </w:rPr>
        <w:t>___ г.</w:t>
      </w:r>
    </w:p>
    <w:p w14:paraId="2B3F60AE" w14:textId="77777777" w:rsidR="00694880" w:rsidRPr="00BA0DE5" w:rsidRDefault="00694880" w:rsidP="00EF1753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B4B22" w:rsidRPr="00BA0DE5" w14:paraId="6CB3DC0A" w14:textId="77777777" w:rsidTr="00BB4B22">
        <w:tc>
          <w:tcPr>
            <w:tcW w:w="9634" w:type="dxa"/>
          </w:tcPr>
          <w:p w14:paraId="031FCF63" w14:textId="01101999" w:rsidR="00BB4B22" w:rsidRPr="00BA0DE5" w:rsidRDefault="00BB4B22" w:rsidP="00182BB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/>
                <w:sz w:val="20"/>
                <w:szCs w:val="20"/>
              </w:rPr>
              <w:t>Заявляю (-ем) о намерении проводить операции в следующих Торговых системах</w:t>
            </w:r>
            <w:r w:rsidRPr="00BA0DE5">
              <w:rPr>
                <w:rStyle w:val="af2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BA0DE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BB4B22" w:rsidRPr="00BA0DE5" w14:paraId="5CB300DB" w14:textId="77777777" w:rsidTr="00BB4B22">
        <w:tc>
          <w:tcPr>
            <w:tcW w:w="9634" w:type="dxa"/>
          </w:tcPr>
          <w:p w14:paraId="1FB05284" w14:textId="6DF71E06" w:rsidR="00BB4B22" w:rsidRPr="00BA0DE5" w:rsidRDefault="00457FAD" w:rsidP="00EF17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52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22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4B22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Фондовый рынок ПАО Московская </w:t>
            </w:r>
            <w:r w:rsidR="00BB4B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>иржа</w:t>
            </w:r>
          </w:p>
          <w:p w14:paraId="085E814E" w14:textId="3C47CE2E" w:rsidR="00BB4B22" w:rsidRPr="00BA0DE5" w:rsidRDefault="00457FAD" w:rsidP="00EF17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1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22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4B22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Валютный рынок ПАО Московская </w:t>
            </w:r>
            <w:r w:rsidR="00BB4B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>иржа</w:t>
            </w:r>
          </w:p>
          <w:p w14:paraId="74ECADB3" w14:textId="58A72367" w:rsidR="00BB4B22" w:rsidRDefault="00457FAD" w:rsidP="00EF1753">
            <w:pPr>
              <w:contextualSpacing/>
              <w:rPr>
                <w:ins w:id="0" w:author="Поликанов Денис Александрович" w:date="2021-11-01T15:36:00Z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014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5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B4B22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Срочный рынок ПАО Московская </w:t>
            </w:r>
            <w:r w:rsidR="00BB4B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>иржа</w:t>
            </w:r>
          </w:p>
          <w:p w14:paraId="7E816E2C" w14:textId="327B48DB" w:rsidR="0021327A" w:rsidRDefault="0021327A" w:rsidP="0021327A">
            <w:pPr>
              <w:contextualSpacing/>
              <w:rPr>
                <w:ins w:id="1" w:author="Поликанов Денис Александрович" w:date="2021-11-01T15:36:00Z"/>
                <w:rFonts w:ascii="Times New Roman" w:hAnsi="Times New Roman" w:cs="Times New Roman"/>
                <w:sz w:val="20"/>
                <w:szCs w:val="20"/>
              </w:rPr>
            </w:pPr>
            <w:customXmlInsRangeStart w:id="2" w:author="Поликанов Денис Александрович" w:date="2021-11-01T15:36:00Z"/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34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customXmlInsRangeEnd w:id="2"/>
                <w:r w:rsidR="007D45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  <w:customXmlInsRangeStart w:id="3" w:author="Поликанов Денис Александрович" w:date="2021-11-01T15:36:00Z"/>
              </w:sdtContent>
            </w:sdt>
            <w:customXmlInsRangeEnd w:id="3"/>
            <w:ins w:id="4" w:author="Поликанов Денис Александрович" w:date="2021-11-01T15:36:00Z">
              <w:r w:rsidRPr="00BA0DE5" w:rsidDel="00EA5E10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BA0DE5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  <w:r w:rsidRPr="00353D6C">
                <w:rPr>
                  <w:rFonts w:ascii="Times New Roman" w:hAnsi="Times New Roman" w:cs="Times New Roman"/>
                  <w:sz w:val="20"/>
                  <w:szCs w:val="20"/>
                </w:rPr>
                <w:t>иржевой рынок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ПАО «СПБ» (за исключением товарного рынка)</w:t>
              </w:r>
              <w:bookmarkStart w:id="5" w:name="_GoBack"/>
              <w:bookmarkEnd w:id="5"/>
            </w:ins>
          </w:p>
          <w:p w14:paraId="7DEDAADE" w14:textId="3F1F6B49" w:rsidR="00BB4B22" w:rsidRPr="00BA0DE5" w:rsidRDefault="00457FAD" w:rsidP="00EF175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876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5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B4B22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Зарубежные рынки</w:t>
            </w:r>
          </w:p>
          <w:p w14:paraId="4B0D617F" w14:textId="5EAC36F2" w:rsidR="0021327A" w:rsidRPr="00BA0DE5" w:rsidRDefault="00457FAD" w:rsidP="0021327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7159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22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B4B22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B22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Внебиржевой рынок</w:t>
            </w:r>
          </w:p>
        </w:tc>
      </w:tr>
    </w:tbl>
    <w:p w14:paraId="10BDD73D" w14:textId="1B695092" w:rsidR="00792CE9" w:rsidRPr="00BA0DE5" w:rsidRDefault="00792CE9" w:rsidP="00EF175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AB55064" w14:textId="67FA73E1" w:rsidR="00EF1753" w:rsidRPr="00BA0DE5" w:rsidRDefault="003C08B2" w:rsidP="00EF175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A0DE5">
        <w:rPr>
          <w:rFonts w:ascii="Times New Roman" w:hAnsi="Times New Roman" w:cs="Times New Roman"/>
          <w:b/>
          <w:sz w:val="20"/>
          <w:szCs w:val="20"/>
        </w:rPr>
        <w:t>Б</w:t>
      </w:r>
      <w:r w:rsidR="00EF1753" w:rsidRPr="00BA0DE5">
        <w:rPr>
          <w:rFonts w:ascii="Times New Roman" w:hAnsi="Times New Roman" w:cs="Times New Roman"/>
          <w:b/>
          <w:sz w:val="20"/>
          <w:szCs w:val="20"/>
        </w:rPr>
        <w:t>рокерский тарифный план «___________________»</w:t>
      </w:r>
    </w:p>
    <w:p w14:paraId="78D9FE71" w14:textId="40D7C9D5" w:rsidR="00EF1753" w:rsidRPr="00BA0DE5" w:rsidRDefault="00EF1753" w:rsidP="00EF1753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ADDCFD6" w14:textId="4C9AFD49" w:rsidR="00182BB6" w:rsidRPr="00BA0DE5" w:rsidRDefault="00301E02" w:rsidP="00182BB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A0DE5">
        <w:rPr>
          <w:rFonts w:ascii="Times New Roman" w:hAnsi="Times New Roman" w:cs="Times New Roman"/>
          <w:sz w:val="20"/>
          <w:szCs w:val="20"/>
        </w:rPr>
        <w:t>Т</w:t>
      </w:r>
      <w:r w:rsidR="00182BB6" w:rsidRPr="00BA0DE5">
        <w:rPr>
          <w:rFonts w:ascii="Times New Roman" w:hAnsi="Times New Roman" w:cs="Times New Roman"/>
          <w:sz w:val="20"/>
          <w:szCs w:val="20"/>
        </w:rPr>
        <w:t>орговые Системы в рамках соглашения об организации брокерского и информационного обслуживания с использованием средств телекоммуникаций: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8C63FD" w:rsidRPr="00BA0DE5" w14:paraId="0A0571D8" w14:textId="77777777" w:rsidTr="008C63FD">
        <w:tc>
          <w:tcPr>
            <w:tcW w:w="5211" w:type="dxa"/>
          </w:tcPr>
          <w:p w14:paraId="5D6FF0E4" w14:textId="7E89D93C" w:rsidR="008C63FD" w:rsidRPr="00BA0DE5" w:rsidRDefault="00457FAD" w:rsidP="008C63F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643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D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C63FD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Подключить</w:t>
            </w:r>
          </w:p>
        </w:tc>
        <w:tc>
          <w:tcPr>
            <w:tcW w:w="5211" w:type="dxa"/>
          </w:tcPr>
          <w:p w14:paraId="2A794980" w14:textId="095FDC98" w:rsidR="008C63FD" w:rsidRPr="00BA0DE5" w:rsidRDefault="00457FAD" w:rsidP="008C6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98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D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C63FD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Отключить</w:t>
            </w:r>
          </w:p>
        </w:tc>
      </w:tr>
      <w:tr w:rsidR="008C63FD" w:rsidRPr="00BA0DE5" w14:paraId="3702FBE3" w14:textId="77777777" w:rsidTr="008C63FD">
        <w:tc>
          <w:tcPr>
            <w:tcW w:w="5211" w:type="dxa"/>
          </w:tcPr>
          <w:p w14:paraId="0F074A60" w14:textId="77777777" w:rsidR="008C63FD" w:rsidRPr="00BA0DE5" w:rsidRDefault="00457FAD" w:rsidP="008C63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D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C63FD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QUIK</w:t>
            </w:r>
          </w:p>
          <w:p w14:paraId="25BCF07C" w14:textId="77777777" w:rsidR="008C63FD" w:rsidRPr="00BA0DE5" w:rsidRDefault="00457FAD" w:rsidP="008C63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696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D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C63FD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 QUIK для мобильных устройств «</w:t>
            </w:r>
            <w:proofErr w:type="spellStart"/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PocketQUIK</w:t>
            </w:r>
            <w:proofErr w:type="spellEnd"/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» для подключения через приложения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"https://arqatech.com/ru/products/quik/terminals/user-applications/iquik-x/"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iQUIK</w:t>
            </w:r>
            <w:proofErr w:type="spellEnd"/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 и/или </w:t>
            </w:r>
            <w:hyperlink r:id="rId8" w:history="1">
              <w:r w:rsidR="008C63FD" w:rsidRPr="00BA0DE5">
                <w:rPr>
                  <w:rFonts w:ascii="Times New Roman" w:hAnsi="Times New Roman" w:cs="Times New Roman"/>
                  <w:sz w:val="20"/>
                  <w:szCs w:val="20"/>
                </w:rPr>
                <w:t xml:space="preserve">QUIK </w:t>
              </w:r>
              <w:proofErr w:type="spellStart"/>
              <w:r w:rsidR="008C63FD" w:rsidRPr="00BA0DE5">
                <w:rPr>
                  <w:rFonts w:ascii="Times New Roman" w:hAnsi="Times New Roman" w:cs="Times New Roman"/>
                  <w:sz w:val="20"/>
                  <w:szCs w:val="20"/>
                </w:rPr>
                <w:t>Android</w:t>
              </w:r>
              <w:proofErr w:type="spellEnd"/>
              <w:r w:rsidR="008C63FD" w:rsidRPr="00BA0DE5">
                <w:rPr>
                  <w:rFonts w:ascii="Times New Roman" w:hAnsi="Times New Roman" w:cs="Times New Roman"/>
                  <w:sz w:val="20"/>
                  <w:szCs w:val="20"/>
                </w:rPr>
                <w:t xml:space="preserve"> X</w:t>
              </w:r>
            </w:hyperlink>
          </w:p>
          <w:p w14:paraId="0DED23BE" w14:textId="77777777" w:rsidR="008C63FD" w:rsidRPr="00BA0DE5" w:rsidRDefault="008C63FD" w:rsidP="0018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14:paraId="08EA8727" w14:textId="77777777" w:rsidR="008C63FD" w:rsidRPr="00BA0DE5" w:rsidRDefault="00457FAD" w:rsidP="008C63F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507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D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C63FD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QUIK</w:t>
            </w:r>
          </w:p>
          <w:p w14:paraId="284F98D2" w14:textId="77777777" w:rsidR="008C63FD" w:rsidRPr="00BA0DE5" w:rsidRDefault="00457FAD" w:rsidP="008C63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8739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3FD" w:rsidRPr="00BA0D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C63FD" w:rsidRPr="00BA0DE5" w:rsidDel="00EA5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Рабочее место QUIK для мобильных устройств «</w:t>
            </w:r>
            <w:proofErr w:type="spellStart"/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PocketQUIK</w:t>
            </w:r>
            <w:proofErr w:type="spellEnd"/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» для подключения через приложения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"https://arqatech.com/ru/products/quik/terminals/user-applications/iquik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-x/"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iQUIK</w:t>
            </w:r>
            <w:proofErr w:type="spellEnd"/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8C63FD" w:rsidRPr="00BA0DE5">
              <w:rPr>
                <w:rFonts w:ascii="Times New Roman" w:hAnsi="Times New Roman" w:cs="Times New Roman"/>
                <w:sz w:val="20"/>
                <w:szCs w:val="20"/>
              </w:rPr>
              <w:t> и/или </w:t>
            </w:r>
            <w:hyperlink r:id="rId9" w:history="1">
              <w:r w:rsidR="008C63FD" w:rsidRPr="00BA0DE5">
                <w:rPr>
                  <w:rFonts w:ascii="Times New Roman" w:hAnsi="Times New Roman" w:cs="Times New Roman"/>
                  <w:sz w:val="20"/>
                  <w:szCs w:val="20"/>
                </w:rPr>
                <w:t xml:space="preserve">QUIK </w:t>
              </w:r>
              <w:proofErr w:type="spellStart"/>
              <w:r w:rsidR="008C63FD" w:rsidRPr="00BA0DE5">
                <w:rPr>
                  <w:rFonts w:ascii="Times New Roman" w:hAnsi="Times New Roman" w:cs="Times New Roman"/>
                  <w:sz w:val="20"/>
                  <w:szCs w:val="20"/>
                </w:rPr>
                <w:t>Android</w:t>
              </w:r>
              <w:proofErr w:type="spellEnd"/>
              <w:r w:rsidR="008C63FD" w:rsidRPr="00BA0DE5">
                <w:rPr>
                  <w:rFonts w:ascii="Times New Roman" w:hAnsi="Times New Roman" w:cs="Times New Roman"/>
                  <w:sz w:val="20"/>
                  <w:szCs w:val="20"/>
                </w:rPr>
                <w:t xml:space="preserve"> X</w:t>
              </w:r>
            </w:hyperlink>
          </w:p>
          <w:p w14:paraId="5D80F34F" w14:textId="77777777" w:rsidR="008C63FD" w:rsidRPr="00BA0DE5" w:rsidRDefault="008C63FD" w:rsidP="00182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088C7" w14:textId="783DEA94" w:rsidR="0028095F" w:rsidRPr="00BA0DE5" w:rsidRDefault="00182BB6" w:rsidP="00182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A0DE5">
        <w:rPr>
          <w:rFonts w:ascii="Times New Roman" w:hAnsi="Times New Roman" w:cs="Times New Roman"/>
          <w:sz w:val="20"/>
          <w:szCs w:val="20"/>
        </w:rPr>
        <w:t>Клиент подтверждает, что информирован Банком об условиях взимания комиссионного вознаграждения при установке систем доступа</w:t>
      </w:r>
      <w:r w:rsidR="008C63FD" w:rsidRPr="00BA0DE5">
        <w:rPr>
          <w:rFonts w:ascii="Times New Roman" w:hAnsi="Times New Roman" w:cs="Times New Roman"/>
          <w:sz w:val="20"/>
          <w:szCs w:val="20"/>
        </w:rPr>
        <w:t>.</w:t>
      </w:r>
    </w:p>
    <w:p w14:paraId="11A73EB8" w14:textId="77777777" w:rsidR="00182BB6" w:rsidRPr="00BA0DE5" w:rsidRDefault="00182BB6" w:rsidP="00182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81DD0BD" w14:textId="77777777" w:rsidR="00182BB6" w:rsidRPr="00BA0DE5" w:rsidRDefault="00182BB6" w:rsidP="00182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E5C96CC" w14:textId="116C7B93" w:rsidR="00A910E4" w:rsidRPr="00BA0DE5" w:rsidRDefault="00A910E4" w:rsidP="00A910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A0DE5">
        <w:rPr>
          <w:rFonts w:ascii="Times New Roman" w:hAnsi="Times New Roman" w:cs="Times New Roman"/>
          <w:b/>
          <w:bCs/>
          <w:sz w:val="20"/>
          <w:szCs w:val="20"/>
        </w:rPr>
        <w:t xml:space="preserve">Дата и Подпись Клиента/Представителя клиента </w:t>
      </w:r>
    </w:p>
    <w:p w14:paraId="1111CC6E" w14:textId="77777777" w:rsidR="00A910E4" w:rsidRPr="00BA0DE5" w:rsidRDefault="00A910E4" w:rsidP="00A910E4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A0DE5">
        <w:rPr>
          <w:rFonts w:ascii="Times New Roman" w:hAnsi="Times New Roman" w:cs="Times New Roman"/>
          <w:b/>
          <w:bCs/>
          <w:i/>
          <w:sz w:val="20"/>
          <w:szCs w:val="20"/>
        </w:rPr>
        <w:t>«___» _________________ 20___ г.           ___________________________ /_______________________/</w:t>
      </w:r>
    </w:p>
    <w:p w14:paraId="72DC53E7" w14:textId="7D173CCD" w:rsidR="00A910E4" w:rsidRPr="00BA0DE5" w:rsidRDefault="00210C00" w:rsidP="00A910E4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ab/>
      </w:r>
      <w:r w:rsidR="00301E02" w:rsidRPr="00BA0DE5">
        <w:rPr>
          <w:rFonts w:ascii="Times New Roman" w:hAnsi="Times New Roman" w:cs="Times New Roman"/>
          <w:b/>
          <w:bCs/>
          <w:i/>
          <w:sz w:val="20"/>
          <w:szCs w:val="20"/>
        </w:rPr>
        <w:t>П</w:t>
      </w:r>
      <w:r w:rsidR="00A910E4" w:rsidRPr="00BA0DE5">
        <w:rPr>
          <w:rFonts w:ascii="Times New Roman" w:hAnsi="Times New Roman" w:cs="Times New Roman"/>
          <w:b/>
          <w:bCs/>
          <w:i/>
          <w:sz w:val="20"/>
          <w:szCs w:val="20"/>
        </w:rPr>
        <w:t>одпись</w:t>
      </w:r>
      <w:r w:rsidR="00301E02" w:rsidRPr="00BA0DE5">
        <w:rPr>
          <w:rFonts w:ascii="Times New Roman" w:hAnsi="Times New Roman" w:cs="Times New Roman"/>
          <w:b/>
          <w:bCs/>
          <w:i/>
          <w:sz w:val="20"/>
          <w:szCs w:val="20"/>
        </w:rPr>
        <w:t>, М.П.</w:t>
      </w:r>
      <w:r w:rsidR="00301E02" w:rsidRPr="00BA0DE5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Фамилия И.О.</w:t>
      </w:r>
    </w:p>
    <w:p w14:paraId="69638FC3" w14:textId="77777777" w:rsidR="00BA0DE5" w:rsidRDefault="00BA0DE5" w:rsidP="00A910E4">
      <w:pPr>
        <w:spacing w:after="360"/>
        <w:rPr>
          <w:rFonts w:ascii="Times New Roman" w:hAnsi="Times New Roman" w:cs="Times New Roman"/>
          <w:b/>
          <w:bCs/>
          <w:sz w:val="20"/>
          <w:szCs w:val="20"/>
        </w:rPr>
      </w:pPr>
    </w:p>
    <w:p w14:paraId="06EDB9CF" w14:textId="77777777" w:rsidR="00A910E4" w:rsidRPr="00BA0DE5" w:rsidRDefault="00A910E4" w:rsidP="00A910E4">
      <w:pPr>
        <w:spacing w:after="360"/>
        <w:rPr>
          <w:rFonts w:ascii="Times New Roman" w:hAnsi="Times New Roman" w:cs="Times New Roman"/>
          <w:b/>
          <w:bCs/>
          <w:sz w:val="20"/>
          <w:szCs w:val="20"/>
        </w:rPr>
      </w:pPr>
      <w:r w:rsidRPr="00BA0DE5">
        <w:rPr>
          <w:rFonts w:ascii="Times New Roman" w:hAnsi="Times New Roman" w:cs="Times New Roman"/>
          <w:b/>
          <w:bCs/>
          <w:sz w:val="20"/>
          <w:szCs w:val="20"/>
        </w:rPr>
        <w:t>Основание полномочий Представителя Клиента, подписавшего Заявление от имени Клиента: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1835"/>
        <w:gridCol w:w="1707"/>
        <w:gridCol w:w="2895"/>
      </w:tblGrid>
      <w:tr w:rsidR="00A910E4" w:rsidRPr="00BA0DE5" w14:paraId="3C63963E" w14:textId="77777777" w:rsidTr="007F2805"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14:paraId="68FDE1FC" w14:textId="77777777" w:rsidR="00A910E4" w:rsidRPr="00BA0DE5" w:rsidRDefault="00A910E4" w:rsidP="007F2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BB1" w14:textId="77777777" w:rsidR="00A910E4" w:rsidRPr="00BA0DE5" w:rsidRDefault="00A910E4" w:rsidP="007F2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5BC3" w14:textId="77777777" w:rsidR="00A910E4" w:rsidRPr="00BA0DE5" w:rsidRDefault="00A910E4" w:rsidP="007F2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14:paraId="43E8286C" w14:textId="77777777" w:rsidR="00A910E4" w:rsidRPr="00BA0DE5" w:rsidRDefault="00A910E4" w:rsidP="007F28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действует до</w:t>
            </w:r>
          </w:p>
        </w:tc>
      </w:tr>
    </w:tbl>
    <w:p w14:paraId="16C71E3B" w14:textId="77777777" w:rsidR="00F62D28" w:rsidRPr="00BA0DE5" w:rsidRDefault="00F62D28" w:rsidP="00F62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1BF69088" w14:textId="77777777" w:rsidR="008C63FD" w:rsidRPr="00BA0DE5" w:rsidRDefault="008C63FD" w:rsidP="00F62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58D4B989" w14:textId="4186DE75" w:rsidR="00622568" w:rsidRPr="00BA0DE5" w:rsidRDefault="00082B4E" w:rsidP="00F62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A0DE5">
        <w:rPr>
          <w:rFonts w:ascii="Times New Roman" w:hAnsi="Times New Roman" w:cs="Times New Roman"/>
          <w:b/>
          <w:bCs/>
          <w:i/>
          <w:sz w:val="20"/>
          <w:szCs w:val="20"/>
        </w:rPr>
        <w:t>Заполняется в случае подачи заявления на бумажном носителе:</w:t>
      </w:r>
    </w:p>
    <w:p w14:paraId="0365F377" w14:textId="77777777" w:rsidR="00C1099A" w:rsidRPr="00BA0DE5" w:rsidRDefault="00C1099A" w:rsidP="00F62D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9851"/>
      </w:tblGrid>
      <w:tr w:rsidR="00FD1330" w:rsidRPr="00BA0DE5" w14:paraId="0810675C" w14:textId="77777777" w:rsidTr="00BA0DE5">
        <w:tc>
          <w:tcPr>
            <w:tcW w:w="9851" w:type="dxa"/>
          </w:tcPr>
          <w:p w14:paraId="0CCBF8B1" w14:textId="17BC2038" w:rsidR="00FD1330" w:rsidRPr="00BA0DE5" w:rsidRDefault="003614A4" w:rsidP="007E0752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i/>
                <w:sz w:val="20"/>
                <w:szCs w:val="20"/>
              </w:rPr>
              <w:t>Заполняется сотрудником Банка, уполномоченным на прием Заявления</w:t>
            </w:r>
            <w:r w:rsidR="00082B4E" w:rsidRPr="00BA0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отношении брокерских счетов)</w:t>
            </w:r>
            <w:r w:rsidR="000C79C8" w:rsidRPr="00BA0DE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</w:tr>
      <w:tr w:rsidR="00FD1330" w:rsidRPr="00BA0DE5" w14:paraId="42E43171" w14:textId="77777777" w:rsidTr="00BA0DE5">
        <w:trPr>
          <w:trHeight w:val="782"/>
        </w:trPr>
        <w:tc>
          <w:tcPr>
            <w:tcW w:w="9851" w:type="dxa"/>
          </w:tcPr>
          <w:p w14:paraId="7859EBB7" w14:textId="77777777" w:rsidR="00FD1330" w:rsidRPr="00BA0DE5" w:rsidRDefault="00FD1330" w:rsidP="00E421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Заявление принято и подписано в моем присутствии: </w:t>
            </w:r>
          </w:p>
          <w:p w14:paraId="489D39CE" w14:textId="77777777" w:rsidR="000C79C8" w:rsidRPr="00BA0DE5" w:rsidRDefault="000C79C8" w:rsidP="00E421A4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2F4186F6" w14:textId="69253307" w:rsidR="00FD1330" w:rsidRPr="00BA0DE5" w:rsidRDefault="00FD1330" w:rsidP="00E421A4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«___» _______________ 20___ г.  </w:t>
            </w:r>
          </w:p>
          <w:p w14:paraId="25805DDA" w14:textId="77777777" w:rsidR="000C79C8" w:rsidRPr="00BA0DE5" w:rsidRDefault="000C79C8" w:rsidP="00E421A4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7FE34D4D" w14:textId="7F669DB3" w:rsidR="00FD1330" w:rsidRPr="00BA0DE5" w:rsidRDefault="00FD1330" w:rsidP="00E421A4">
            <w:pPr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________________________________________ /_____________________/_____________________</w:t>
            </w:r>
            <w:r w:rsidR="007F212C" w:rsidRPr="00BA0DE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</w:t>
            </w:r>
          </w:p>
          <w:p w14:paraId="4E197D2E" w14:textId="77777777" w:rsidR="00FD1330" w:rsidRPr="00BA0DE5" w:rsidRDefault="00FD1330" w:rsidP="00E421A4">
            <w:pPr>
              <w:contextualSpacing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A0D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ab/>
              <w:t xml:space="preserve"> </w:t>
            </w:r>
            <w:r w:rsidRPr="00BA0DE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                                должность</w:t>
            </w:r>
            <w:r w:rsidRPr="00BA0D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ab/>
            </w:r>
            <w:r w:rsidRPr="00BA0D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ab/>
            </w:r>
            <w:r w:rsidRPr="00BA0D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ab/>
              <w:t xml:space="preserve">                               </w:t>
            </w:r>
            <w:r w:rsidRPr="00BA0DE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подпись</w:t>
            </w:r>
            <w:r w:rsidRPr="00BA0DE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ab/>
            </w:r>
            <w:r w:rsidRPr="00BA0DE5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ab/>
              <w:t xml:space="preserve">                расшифровка подписи</w:t>
            </w:r>
          </w:p>
        </w:tc>
      </w:tr>
    </w:tbl>
    <w:p w14:paraId="00E57B89" w14:textId="77777777" w:rsidR="00CB1C63" w:rsidRPr="00BA0DE5" w:rsidRDefault="00CB1C63" w:rsidP="00562C9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CB1C63" w:rsidRPr="00BA0DE5" w:rsidSect="00BA0DE5">
      <w:headerReference w:type="first" r:id="rId10"/>
      <w:footerReference w:type="first" r:id="rId11"/>
      <w:pgSz w:w="11906" w:h="16838"/>
      <w:pgMar w:top="41" w:right="991" w:bottom="142" w:left="1276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78EEE" w14:textId="77777777" w:rsidR="00457FAD" w:rsidRDefault="00457FAD" w:rsidP="008E3BD9">
      <w:pPr>
        <w:spacing w:after="0" w:line="240" w:lineRule="auto"/>
      </w:pPr>
      <w:r>
        <w:separator/>
      </w:r>
    </w:p>
  </w:endnote>
  <w:endnote w:type="continuationSeparator" w:id="0">
    <w:p w14:paraId="14552F12" w14:textId="77777777" w:rsidR="00457FAD" w:rsidRDefault="00457FAD" w:rsidP="008E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EFC54" w14:textId="401C8E05" w:rsidR="006877DD" w:rsidRDefault="006877DD" w:rsidP="006877D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125F3" w14:textId="77777777" w:rsidR="00457FAD" w:rsidRDefault="00457FAD" w:rsidP="008E3BD9">
      <w:pPr>
        <w:spacing w:after="0" w:line="240" w:lineRule="auto"/>
      </w:pPr>
      <w:r>
        <w:separator/>
      </w:r>
    </w:p>
  </w:footnote>
  <w:footnote w:type="continuationSeparator" w:id="0">
    <w:p w14:paraId="42CC7320" w14:textId="77777777" w:rsidR="00457FAD" w:rsidRDefault="00457FAD" w:rsidP="008E3BD9">
      <w:pPr>
        <w:spacing w:after="0" w:line="240" w:lineRule="auto"/>
      </w:pPr>
      <w:r>
        <w:continuationSeparator/>
      </w:r>
    </w:p>
  </w:footnote>
  <w:footnote w:id="1">
    <w:p w14:paraId="30DEF615" w14:textId="77777777" w:rsidR="00BB4B22" w:rsidRPr="009C3794" w:rsidRDefault="00BB4B22" w:rsidP="00792CE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0C79C8">
        <w:rPr>
          <w:rFonts w:ascii="Times New Roman" w:hAnsi="Times New Roman" w:cs="Times New Roman"/>
          <w:sz w:val="16"/>
          <w:szCs w:val="18"/>
        </w:rPr>
        <w:t>В случае изменения или дополнения перечня Торговых систем Клиент предоставляет в Банк новое Заявление.</w:t>
      </w:r>
    </w:p>
    <w:p w14:paraId="74934A6F" w14:textId="77777777" w:rsidR="00BB4B22" w:rsidRDefault="00BB4B22" w:rsidP="00792CE9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02444" w14:textId="1CC0DF3A" w:rsidR="0028279B" w:rsidRDefault="0028279B" w:rsidP="0028279B">
    <w:pPr>
      <w:pStyle w:val="Style2"/>
      <w:widowControl/>
      <w:tabs>
        <w:tab w:val="left" w:pos="1200"/>
        <w:tab w:val="right" w:pos="9355"/>
      </w:tabs>
      <w:rPr>
        <w:rStyle w:val="FontStyle33"/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26C85F63" wp14:editId="0C6BC067">
          <wp:extent cx="1498600" cy="1651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FontStyle33"/>
        <w:rFonts w:ascii="Times New Roman" w:hAnsi="Times New Roman"/>
        <w:b w:val="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</w:t>
    </w:r>
  </w:p>
  <w:p w14:paraId="507C3399" w14:textId="23A44077" w:rsidR="0028279B" w:rsidRDefault="0028279B" w:rsidP="0028279B">
    <w:pPr>
      <w:pStyle w:val="Style2"/>
      <w:widowControl/>
      <w:tabs>
        <w:tab w:val="left" w:pos="1200"/>
        <w:tab w:val="right" w:pos="9355"/>
      </w:tabs>
      <w:jc w:val="right"/>
      <w:rPr>
        <w:rStyle w:val="FontStyle33"/>
        <w:rFonts w:ascii="Times New Roman" w:hAnsi="Times New Roman"/>
        <w:b w:val="0"/>
        <w:sz w:val="20"/>
        <w:szCs w:val="20"/>
      </w:rPr>
    </w:pPr>
    <w:r>
      <w:rPr>
        <w:rStyle w:val="FontStyle33"/>
        <w:rFonts w:ascii="Times New Roman" w:hAnsi="Times New Roman"/>
        <w:b w:val="0"/>
        <w:sz w:val="20"/>
        <w:szCs w:val="20"/>
      </w:rPr>
      <w:t>Приложение 34</w:t>
    </w:r>
  </w:p>
  <w:p w14:paraId="47D447D4" w14:textId="77777777" w:rsidR="0028279B" w:rsidRDefault="0028279B" w:rsidP="0028279B">
    <w:pPr>
      <w:pStyle w:val="Style2"/>
      <w:widowControl/>
      <w:tabs>
        <w:tab w:val="left" w:pos="1200"/>
        <w:tab w:val="right" w:pos="9355"/>
      </w:tabs>
      <w:jc w:val="right"/>
      <w:rPr>
        <w:rStyle w:val="FontStyle33"/>
        <w:rFonts w:ascii="Times New Roman" w:hAnsi="Times New Roman"/>
        <w:b w:val="0"/>
        <w:sz w:val="20"/>
        <w:szCs w:val="20"/>
      </w:rPr>
    </w:pPr>
    <w:r>
      <w:rPr>
        <w:rStyle w:val="FontStyle33"/>
        <w:rFonts w:ascii="Times New Roman" w:hAnsi="Times New Roman"/>
        <w:b w:val="0"/>
        <w:sz w:val="20"/>
        <w:szCs w:val="20"/>
      </w:rPr>
      <w:t>к Регламенту оказания услуг на финансовых рынках ПАО «Совкомбанк»</w:t>
    </w:r>
  </w:p>
  <w:p w14:paraId="59E09CE8" w14:textId="77777777" w:rsidR="00BA0DE5" w:rsidRPr="00914466" w:rsidRDefault="00BA0DE5" w:rsidP="00BA0DE5">
    <w:pPr>
      <w:pStyle w:val="Style2"/>
      <w:widowControl/>
      <w:tabs>
        <w:tab w:val="left" w:pos="1200"/>
        <w:tab w:val="right" w:pos="9355"/>
      </w:tabs>
      <w:jc w:val="right"/>
      <w:rPr>
        <w:rStyle w:val="FontStyle33"/>
        <w:rFonts w:ascii="Times New Roman" w:hAnsi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F75"/>
    <w:multiLevelType w:val="hybridMultilevel"/>
    <w:tmpl w:val="F10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82F"/>
    <w:multiLevelType w:val="hybridMultilevel"/>
    <w:tmpl w:val="F10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7156"/>
    <w:multiLevelType w:val="hybridMultilevel"/>
    <w:tmpl w:val="8D8A53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E6A69FF"/>
    <w:multiLevelType w:val="hybridMultilevel"/>
    <w:tmpl w:val="F102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иканов Денис Александрович">
    <w15:presenceInfo w15:providerId="AD" w15:userId="S-1-5-21-3393426206-1208405787-1371287750-80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FF"/>
    <w:rsid w:val="00024308"/>
    <w:rsid w:val="00031F29"/>
    <w:rsid w:val="000332A7"/>
    <w:rsid w:val="00045451"/>
    <w:rsid w:val="00057C0A"/>
    <w:rsid w:val="0006066F"/>
    <w:rsid w:val="00060F57"/>
    <w:rsid w:val="000623B8"/>
    <w:rsid w:val="000665F1"/>
    <w:rsid w:val="00071BFA"/>
    <w:rsid w:val="00080DE4"/>
    <w:rsid w:val="00082B4E"/>
    <w:rsid w:val="00083536"/>
    <w:rsid w:val="00090F3F"/>
    <w:rsid w:val="000927FF"/>
    <w:rsid w:val="000B3C87"/>
    <w:rsid w:val="000C3D3B"/>
    <w:rsid w:val="000C79C8"/>
    <w:rsid w:val="000E5EEA"/>
    <w:rsid w:val="000F492E"/>
    <w:rsid w:val="000F5580"/>
    <w:rsid w:val="001113D2"/>
    <w:rsid w:val="001221FE"/>
    <w:rsid w:val="00133CD5"/>
    <w:rsid w:val="00135C13"/>
    <w:rsid w:val="00154FFD"/>
    <w:rsid w:val="001676ED"/>
    <w:rsid w:val="00171DF2"/>
    <w:rsid w:val="0017316D"/>
    <w:rsid w:val="00177F8D"/>
    <w:rsid w:val="00180B80"/>
    <w:rsid w:val="00182BB6"/>
    <w:rsid w:val="001A7A7E"/>
    <w:rsid w:val="001C2BC4"/>
    <w:rsid w:val="001C435D"/>
    <w:rsid w:val="001D08B8"/>
    <w:rsid w:val="001D422E"/>
    <w:rsid w:val="001E0565"/>
    <w:rsid w:val="001E5B21"/>
    <w:rsid w:val="00210C00"/>
    <w:rsid w:val="0021327A"/>
    <w:rsid w:val="00233E99"/>
    <w:rsid w:val="00271BAE"/>
    <w:rsid w:val="002727B3"/>
    <w:rsid w:val="0028095F"/>
    <w:rsid w:val="0028279B"/>
    <w:rsid w:val="002A01A7"/>
    <w:rsid w:val="002B52BD"/>
    <w:rsid w:val="002B5F4F"/>
    <w:rsid w:val="002D772E"/>
    <w:rsid w:val="002E6295"/>
    <w:rsid w:val="002E6907"/>
    <w:rsid w:val="00301E02"/>
    <w:rsid w:val="00315F03"/>
    <w:rsid w:val="00327BDC"/>
    <w:rsid w:val="00341F8D"/>
    <w:rsid w:val="003614A4"/>
    <w:rsid w:val="00376182"/>
    <w:rsid w:val="0038093F"/>
    <w:rsid w:val="003A088F"/>
    <w:rsid w:val="003A0FFF"/>
    <w:rsid w:val="003B203F"/>
    <w:rsid w:val="003C08B2"/>
    <w:rsid w:val="004006E2"/>
    <w:rsid w:val="00402B5E"/>
    <w:rsid w:val="00402BD8"/>
    <w:rsid w:val="0041208A"/>
    <w:rsid w:val="00420C7A"/>
    <w:rsid w:val="004435FA"/>
    <w:rsid w:val="0044573B"/>
    <w:rsid w:val="00453FBC"/>
    <w:rsid w:val="00457FAD"/>
    <w:rsid w:val="00482318"/>
    <w:rsid w:val="004B29F5"/>
    <w:rsid w:val="004C4ED4"/>
    <w:rsid w:val="004E466A"/>
    <w:rsid w:val="004F28C2"/>
    <w:rsid w:val="005147D1"/>
    <w:rsid w:val="00522DAF"/>
    <w:rsid w:val="00531539"/>
    <w:rsid w:val="005467CA"/>
    <w:rsid w:val="00547B38"/>
    <w:rsid w:val="0055285C"/>
    <w:rsid w:val="00562C9E"/>
    <w:rsid w:val="00573F0C"/>
    <w:rsid w:val="005761F1"/>
    <w:rsid w:val="005767DD"/>
    <w:rsid w:val="00584840"/>
    <w:rsid w:val="00586636"/>
    <w:rsid w:val="0058719C"/>
    <w:rsid w:val="005A6E0B"/>
    <w:rsid w:val="005B4001"/>
    <w:rsid w:val="005B5601"/>
    <w:rsid w:val="005B643C"/>
    <w:rsid w:val="005D0F22"/>
    <w:rsid w:val="005D22CD"/>
    <w:rsid w:val="005D34A0"/>
    <w:rsid w:val="005E4E0D"/>
    <w:rsid w:val="005E523F"/>
    <w:rsid w:val="005E634F"/>
    <w:rsid w:val="005F477A"/>
    <w:rsid w:val="00603155"/>
    <w:rsid w:val="00622568"/>
    <w:rsid w:val="006466A4"/>
    <w:rsid w:val="00650334"/>
    <w:rsid w:val="00670B6C"/>
    <w:rsid w:val="006877DD"/>
    <w:rsid w:val="00694043"/>
    <w:rsid w:val="00694880"/>
    <w:rsid w:val="006A1772"/>
    <w:rsid w:val="006B11AC"/>
    <w:rsid w:val="006D4E27"/>
    <w:rsid w:val="006D627A"/>
    <w:rsid w:val="006E78A4"/>
    <w:rsid w:val="006F2418"/>
    <w:rsid w:val="00700D43"/>
    <w:rsid w:val="00720FD5"/>
    <w:rsid w:val="00723C08"/>
    <w:rsid w:val="00726B7B"/>
    <w:rsid w:val="0073374E"/>
    <w:rsid w:val="00740E01"/>
    <w:rsid w:val="00752F89"/>
    <w:rsid w:val="00753C37"/>
    <w:rsid w:val="007542DD"/>
    <w:rsid w:val="0075747C"/>
    <w:rsid w:val="007653D4"/>
    <w:rsid w:val="007725FE"/>
    <w:rsid w:val="00790F06"/>
    <w:rsid w:val="00792CE9"/>
    <w:rsid w:val="00797B22"/>
    <w:rsid w:val="007A753B"/>
    <w:rsid w:val="007C340D"/>
    <w:rsid w:val="007D086F"/>
    <w:rsid w:val="007D3C8B"/>
    <w:rsid w:val="007D45E4"/>
    <w:rsid w:val="007E0752"/>
    <w:rsid w:val="007F0998"/>
    <w:rsid w:val="007F212C"/>
    <w:rsid w:val="007F507F"/>
    <w:rsid w:val="007F5DFD"/>
    <w:rsid w:val="007F62EE"/>
    <w:rsid w:val="0080434F"/>
    <w:rsid w:val="0081521A"/>
    <w:rsid w:val="008164E9"/>
    <w:rsid w:val="00833191"/>
    <w:rsid w:val="0084435D"/>
    <w:rsid w:val="00846C82"/>
    <w:rsid w:val="008621B7"/>
    <w:rsid w:val="008854BD"/>
    <w:rsid w:val="00887DFF"/>
    <w:rsid w:val="008A52C1"/>
    <w:rsid w:val="008A7763"/>
    <w:rsid w:val="008B1535"/>
    <w:rsid w:val="008B4ACF"/>
    <w:rsid w:val="008C63FD"/>
    <w:rsid w:val="008D04DC"/>
    <w:rsid w:val="008D6E16"/>
    <w:rsid w:val="008E399F"/>
    <w:rsid w:val="008E3BD9"/>
    <w:rsid w:val="008F185C"/>
    <w:rsid w:val="00900B46"/>
    <w:rsid w:val="00930B19"/>
    <w:rsid w:val="00937B25"/>
    <w:rsid w:val="00943DA0"/>
    <w:rsid w:val="00952CFA"/>
    <w:rsid w:val="00952F54"/>
    <w:rsid w:val="009945B2"/>
    <w:rsid w:val="009965B9"/>
    <w:rsid w:val="009B0948"/>
    <w:rsid w:val="009B2B7F"/>
    <w:rsid w:val="009B51B1"/>
    <w:rsid w:val="009B589C"/>
    <w:rsid w:val="009C2EEF"/>
    <w:rsid w:val="009C3794"/>
    <w:rsid w:val="009D282C"/>
    <w:rsid w:val="009D3D8D"/>
    <w:rsid w:val="009D7936"/>
    <w:rsid w:val="009F7FDC"/>
    <w:rsid w:val="00A11F49"/>
    <w:rsid w:val="00A2733A"/>
    <w:rsid w:val="00A435B9"/>
    <w:rsid w:val="00A44392"/>
    <w:rsid w:val="00A445D0"/>
    <w:rsid w:val="00A4650D"/>
    <w:rsid w:val="00A65609"/>
    <w:rsid w:val="00A72369"/>
    <w:rsid w:val="00A810E5"/>
    <w:rsid w:val="00A910E4"/>
    <w:rsid w:val="00A97F97"/>
    <w:rsid w:val="00AB60AB"/>
    <w:rsid w:val="00AB7C3B"/>
    <w:rsid w:val="00AD35E3"/>
    <w:rsid w:val="00AF00CB"/>
    <w:rsid w:val="00B174F1"/>
    <w:rsid w:val="00B2695E"/>
    <w:rsid w:val="00B635D1"/>
    <w:rsid w:val="00B86F2C"/>
    <w:rsid w:val="00BA0B83"/>
    <w:rsid w:val="00BA0DE5"/>
    <w:rsid w:val="00BB4B22"/>
    <w:rsid w:val="00BD67A7"/>
    <w:rsid w:val="00BD69FA"/>
    <w:rsid w:val="00BF6841"/>
    <w:rsid w:val="00BF7012"/>
    <w:rsid w:val="00BF773D"/>
    <w:rsid w:val="00C1099A"/>
    <w:rsid w:val="00C328B5"/>
    <w:rsid w:val="00C4209D"/>
    <w:rsid w:val="00C4489A"/>
    <w:rsid w:val="00C56CA3"/>
    <w:rsid w:val="00C8651B"/>
    <w:rsid w:val="00C92968"/>
    <w:rsid w:val="00CA79A7"/>
    <w:rsid w:val="00CB1C63"/>
    <w:rsid w:val="00CC1062"/>
    <w:rsid w:val="00CD15C8"/>
    <w:rsid w:val="00CD5A49"/>
    <w:rsid w:val="00D2462F"/>
    <w:rsid w:val="00D33C56"/>
    <w:rsid w:val="00D41FC5"/>
    <w:rsid w:val="00D4303F"/>
    <w:rsid w:val="00D55D3E"/>
    <w:rsid w:val="00D8620D"/>
    <w:rsid w:val="00D927CE"/>
    <w:rsid w:val="00DA3375"/>
    <w:rsid w:val="00DA58C5"/>
    <w:rsid w:val="00DA77F3"/>
    <w:rsid w:val="00DC1462"/>
    <w:rsid w:val="00DC3485"/>
    <w:rsid w:val="00DC4049"/>
    <w:rsid w:val="00DD00CC"/>
    <w:rsid w:val="00DD0537"/>
    <w:rsid w:val="00DD23F5"/>
    <w:rsid w:val="00DD5249"/>
    <w:rsid w:val="00E104B3"/>
    <w:rsid w:val="00E1093D"/>
    <w:rsid w:val="00E31E6E"/>
    <w:rsid w:val="00E3674C"/>
    <w:rsid w:val="00E40CC7"/>
    <w:rsid w:val="00E42D61"/>
    <w:rsid w:val="00E51235"/>
    <w:rsid w:val="00E523DE"/>
    <w:rsid w:val="00E52D8B"/>
    <w:rsid w:val="00E61F52"/>
    <w:rsid w:val="00E62F82"/>
    <w:rsid w:val="00E7117E"/>
    <w:rsid w:val="00E724B3"/>
    <w:rsid w:val="00EA0DF6"/>
    <w:rsid w:val="00EA30F3"/>
    <w:rsid w:val="00EA52A5"/>
    <w:rsid w:val="00EA5E10"/>
    <w:rsid w:val="00EC3440"/>
    <w:rsid w:val="00EE123C"/>
    <w:rsid w:val="00EF1753"/>
    <w:rsid w:val="00F0787E"/>
    <w:rsid w:val="00F17694"/>
    <w:rsid w:val="00F26AE3"/>
    <w:rsid w:val="00F47BDD"/>
    <w:rsid w:val="00F51491"/>
    <w:rsid w:val="00F5226C"/>
    <w:rsid w:val="00F6002D"/>
    <w:rsid w:val="00F6008B"/>
    <w:rsid w:val="00F62D28"/>
    <w:rsid w:val="00F67111"/>
    <w:rsid w:val="00F86C3A"/>
    <w:rsid w:val="00F92ED5"/>
    <w:rsid w:val="00FB0A2D"/>
    <w:rsid w:val="00FB528C"/>
    <w:rsid w:val="00FB566C"/>
    <w:rsid w:val="00FC0D0D"/>
    <w:rsid w:val="00FD1330"/>
    <w:rsid w:val="00FD4DC8"/>
    <w:rsid w:val="00F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EC1A2"/>
  <w15:docId w15:val="{57AEC9AE-0370-451F-B0B4-F873CFB8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7FF"/>
    <w:pPr>
      <w:spacing w:after="0" w:line="240" w:lineRule="auto"/>
    </w:pPr>
  </w:style>
  <w:style w:type="paragraph" w:customStyle="1" w:styleId="Style9">
    <w:name w:val="Style9"/>
    <w:basedOn w:val="a"/>
    <w:rsid w:val="006E78A4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33">
    <w:name w:val="Font Style33"/>
    <w:rsid w:val="006E78A4"/>
    <w:rPr>
      <w:rFonts w:ascii="Garamond" w:hAnsi="Garamond" w:cs="Garamond"/>
      <w:b/>
      <w:bCs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8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D793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BD9"/>
  </w:style>
  <w:style w:type="paragraph" w:styleId="a9">
    <w:name w:val="footer"/>
    <w:basedOn w:val="a"/>
    <w:link w:val="aa"/>
    <w:uiPriority w:val="99"/>
    <w:unhideWhenUsed/>
    <w:rsid w:val="008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BD9"/>
  </w:style>
  <w:style w:type="paragraph" w:customStyle="1" w:styleId="Style2">
    <w:name w:val="Style2"/>
    <w:basedOn w:val="a"/>
    <w:rsid w:val="00DD00CC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48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48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484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48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4840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1E056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E056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E0565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73374E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1"/>
    <w:qFormat/>
    <w:rsid w:val="009C2E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9C2E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CB1C63"/>
    <w:pPr>
      <w:widowControl w:val="0"/>
      <w:autoSpaceDE w:val="0"/>
      <w:autoSpaceDN w:val="0"/>
      <w:spacing w:after="0" w:line="240" w:lineRule="auto"/>
      <w:ind w:left="641"/>
    </w:pPr>
    <w:rPr>
      <w:rFonts w:ascii="Times New Roman" w:eastAsia="Times New Roman" w:hAnsi="Times New Roman" w:cs="Times New Roman"/>
      <w:lang w:val="en-US"/>
    </w:rPr>
  </w:style>
  <w:style w:type="paragraph" w:styleId="af6">
    <w:name w:val="List Paragraph"/>
    <w:basedOn w:val="a"/>
    <w:uiPriority w:val="34"/>
    <w:qFormat/>
    <w:rsid w:val="002809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qatech.com/ru/products/quik/terminals/user-applications/quik-android-x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qatech.com/ru/products/quik/terminals/user-applications/quik-android-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BD11-72D7-480F-80A1-82EE4A99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"РосЕвроБанк" (ОАО)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 Борис Сергеевич</dc:creator>
  <cp:lastModifiedBy>Поликанов Денис Александрович</cp:lastModifiedBy>
  <cp:revision>3</cp:revision>
  <cp:lastPrinted>2020-01-21T08:30:00Z</cp:lastPrinted>
  <dcterms:created xsi:type="dcterms:W3CDTF">2021-11-01T12:37:00Z</dcterms:created>
  <dcterms:modified xsi:type="dcterms:W3CDTF">2021-11-01T12:37:00Z</dcterms:modified>
</cp:coreProperties>
</file>