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3"/>
        <w:gridCol w:w="673"/>
      </w:tblGrid>
      <w:tr w:rsidR="00180FED" w:rsidRPr="008F2B5D" w:rsidTr="00191F99">
        <w:tc>
          <w:tcPr>
            <w:tcW w:w="5637" w:type="dxa"/>
          </w:tcPr>
          <w:p w:rsidR="00180FED" w:rsidRDefault="00361F9E" w:rsidP="00191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34378" cy="722439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4378" cy="72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FED" w:rsidRDefault="00180FED" w:rsidP="00191F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180FED" w:rsidRPr="007D44D9" w:rsidRDefault="00180FED" w:rsidP="00191F9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 документа 7.4.</w:t>
            </w:r>
            <w:r w:rsidR="00136F90">
              <w:rPr>
                <w:bCs/>
                <w:sz w:val="24"/>
                <w:szCs w:val="24"/>
              </w:rPr>
              <w:t>7</w:t>
            </w:r>
          </w:p>
          <w:p w:rsidR="00180FED" w:rsidRPr="00EE588E" w:rsidRDefault="00EE588E" w:rsidP="00EE588E">
            <w:pPr>
              <w:jc w:val="right"/>
            </w:pPr>
            <w:r w:rsidRPr="00EE588E">
              <w:t xml:space="preserve">Приложение </w:t>
            </w:r>
          </w:p>
          <w:p w:rsidR="00EE588E" w:rsidRPr="005D6A8A" w:rsidRDefault="00EE588E" w:rsidP="00EE588E">
            <w:pPr>
              <w:jc w:val="right"/>
              <w:rPr>
                <w:b/>
              </w:rPr>
            </w:pPr>
            <w:r w:rsidRPr="00EE588E">
              <w:t>к Выписке №1 из Протокола КРБ №14 от 06.06.2018</w:t>
            </w:r>
          </w:p>
          <w:p w:rsidR="00180FED" w:rsidRPr="005D6A8A" w:rsidRDefault="00180FED" w:rsidP="00191F99">
            <w:pPr>
              <w:spacing w:before="180" w:line="280" w:lineRule="atLeast"/>
              <w:jc w:val="center"/>
              <w:rPr>
                <w:b/>
                <w:snapToGrid w:val="0"/>
              </w:rPr>
            </w:pPr>
          </w:p>
          <w:p w:rsidR="00180FED" w:rsidRPr="00784F83" w:rsidRDefault="00180FED" w:rsidP="00191F99">
            <w:pPr>
              <w:spacing w:before="180" w:line="280" w:lineRule="atLeast"/>
              <w:jc w:val="center"/>
              <w:rPr>
                <w:b/>
                <w:snapToGrid w:val="0"/>
              </w:rPr>
            </w:pPr>
          </w:p>
          <w:p w:rsidR="00180FED" w:rsidRPr="00784F83" w:rsidRDefault="00180FED" w:rsidP="00191F99">
            <w:pPr>
              <w:spacing w:before="180" w:line="280" w:lineRule="atLeast"/>
              <w:jc w:val="center"/>
              <w:rPr>
                <w:b/>
                <w:snapToGrid w:val="0"/>
              </w:rPr>
            </w:pPr>
            <w:bookmarkStart w:id="0" w:name="_GoBack"/>
            <w:bookmarkEnd w:id="0"/>
          </w:p>
          <w:p w:rsidR="00180FED" w:rsidRPr="00784F83" w:rsidRDefault="00180FED" w:rsidP="00191F99">
            <w:pPr>
              <w:spacing w:before="180" w:line="280" w:lineRule="atLeast"/>
              <w:jc w:val="center"/>
              <w:rPr>
                <w:b/>
                <w:snapToGrid w:val="0"/>
              </w:rPr>
            </w:pPr>
          </w:p>
          <w:p w:rsidR="00180FED" w:rsidRPr="00784F83" w:rsidRDefault="00180FED" w:rsidP="00191F99">
            <w:pPr>
              <w:spacing w:before="180" w:line="280" w:lineRule="atLeast"/>
              <w:jc w:val="center"/>
              <w:rPr>
                <w:b/>
                <w:snapToGrid w:val="0"/>
              </w:rPr>
            </w:pPr>
          </w:p>
          <w:p w:rsidR="00180FED" w:rsidRPr="00180FED" w:rsidRDefault="00180FED" w:rsidP="00180FED">
            <w:pPr>
              <w:pStyle w:val="1"/>
              <w:spacing w:before="57"/>
              <w:ind w:left="1863" w:right="1857" w:firstLine="0"/>
              <w:jc w:val="center"/>
              <w:outlineLvl w:val="0"/>
              <w:rPr>
                <w:w w:val="105"/>
                <w:sz w:val="40"/>
                <w:szCs w:val="40"/>
              </w:rPr>
            </w:pPr>
            <w:r w:rsidRPr="00180FED">
              <w:rPr>
                <w:w w:val="105"/>
                <w:sz w:val="40"/>
                <w:szCs w:val="40"/>
              </w:rPr>
              <w:t>Условия использования</w:t>
            </w:r>
            <w:r>
              <w:rPr>
                <w:w w:val="105"/>
                <w:sz w:val="40"/>
                <w:szCs w:val="40"/>
              </w:rPr>
              <w:t xml:space="preserve"> </w:t>
            </w:r>
            <w:r w:rsidRPr="00180FED">
              <w:rPr>
                <w:w w:val="105"/>
                <w:sz w:val="40"/>
                <w:szCs w:val="40"/>
              </w:rPr>
              <w:t xml:space="preserve">банковских карт </w:t>
            </w:r>
          </w:p>
          <w:p w:rsidR="00180FED" w:rsidRPr="0075783C" w:rsidRDefault="009B14B5" w:rsidP="00180FED">
            <w:pPr>
              <w:pStyle w:val="1"/>
              <w:spacing w:before="57"/>
              <w:ind w:left="1863" w:right="1857" w:firstLine="0"/>
              <w:jc w:val="center"/>
              <w:outlineLvl w:val="0"/>
              <w:rPr>
                <w:sz w:val="40"/>
                <w:szCs w:val="40"/>
              </w:rPr>
            </w:pPr>
            <w:r>
              <w:rPr>
                <w:w w:val="105"/>
                <w:sz w:val="40"/>
                <w:szCs w:val="40"/>
              </w:rPr>
              <w:t xml:space="preserve">ПАО </w:t>
            </w:r>
            <w:r w:rsidR="00180FED" w:rsidRPr="00180FED">
              <w:rPr>
                <w:w w:val="105"/>
                <w:sz w:val="40"/>
                <w:szCs w:val="40"/>
              </w:rPr>
              <w:t xml:space="preserve"> «Совкомбанк» в Систем</w:t>
            </w:r>
            <w:r w:rsidR="003D5CC9">
              <w:rPr>
                <w:w w:val="105"/>
                <w:sz w:val="40"/>
                <w:szCs w:val="40"/>
              </w:rPr>
              <w:t>ах</w:t>
            </w:r>
            <w:r w:rsidR="00180FED" w:rsidRPr="00180FED">
              <w:rPr>
                <w:w w:val="105"/>
                <w:sz w:val="40"/>
                <w:szCs w:val="40"/>
              </w:rPr>
              <w:t xml:space="preserve"> мобильных</w:t>
            </w:r>
            <w:r w:rsidR="00B83756">
              <w:rPr>
                <w:w w:val="105"/>
                <w:sz w:val="40"/>
                <w:szCs w:val="40"/>
              </w:rPr>
              <w:t xml:space="preserve"> п</w:t>
            </w:r>
            <w:r w:rsidR="00180FED" w:rsidRPr="00180FED">
              <w:rPr>
                <w:w w:val="105"/>
                <w:sz w:val="40"/>
                <w:szCs w:val="40"/>
              </w:rPr>
              <w:t>латежей</w:t>
            </w:r>
            <w:r w:rsidR="0075783C" w:rsidRPr="0075783C">
              <w:rPr>
                <w:w w:val="105"/>
                <w:sz w:val="40"/>
                <w:szCs w:val="40"/>
              </w:rPr>
              <w:t xml:space="preserve"> </w:t>
            </w:r>
          </w:p>
          <w:p w:rsidR="00180FED" w:rsidRPr="00784F83" w:rsidRDefault="00180FED" w:rsidP="00191F99">
            <w:pPr>
              <w:spacing w:before="180" w:line="280" w:lineRule="atLeast"/>
              <w:jc w:val="center"/>
              <w:rPr>
                <w:b/>
                <w:snapToGrid w:val="0"/>
              </w:rPr>
            </w:pPr>
          </w:p>
          <w:p w:rsidR="00180FED" w:rsidRPr="005D6A8A" w:rsidRDefault="00180FED" w:rsidP="00191F99">
            <w:pPr>
              <w:spacing w:before="180" w:line="280" w:lineRule="atLeast"/>
              <w:jc w:val="center"/>
              <w:rPr>
                <w:b/>
                <w:snapToGrid w:val="0"/>
              </w:rPr>
            </w:pPr>
          </w:p>
          <w:p w:rsidR="00180FED" w:rsidRPr="005D6A8A" w:rsidRDefault="00180FED" w:rsidP="00191F99">
            <w:pPr>
              <w:pStyle w:val="3"/>
              <w:shd w:val="clear" w:color="auto" w:fill="FFFFFF"/>
              <w:outlineLvl w:val="2"/>
            </w:pPr>
          </w:p>
          <w:p w:rsidR="00180FED" w:rsidRPr="005D6A8A" w:rsidRDefault="00180FED" w:rsidP="00191F99">
            <w:pPr>
              <w:pStyle w:val="3"/>
              <w:shd w:val="clear" w:color="auto" w:fill="FFFFFF"/>
              <w:outlineLvl w:val="2"/>
            </w:pPr>
          </w:p>
          <w:p w:rsidR="00180FED" w:rsidRPr="005D6A8A" w:rsidRDefault="00180FED" w:rsidP="00191F99">
            <w:pPr>
              <w:pStyle w:val="3"/>
              <w:shd w:val="clear" w:color="auto" w:fill="FFFFFF"/>
              <w:outlineLvl w:val="2"/>
            </w:pPr>
          </w:p>
          <w:p w:rsidR="00180FED" w:rsidRPr="005D6A8A" w:rsidRDefault="00180FED" w:rsidP="00191F99">
            <w:pPr>
              <w:pStyle w:val="3"/>
              <w:shd w:val="clear" w:color="auto" w:fill="FFFFFF"/>
              <w:outlineLvl w:val="2"/>
            </w:pPr>
          </w:p>
          <w:p w:rsidR="00180FED" w:rsidRPr="005D6A8A" w:rsidRDefault="00180FED" w:rsidP="00191F99">
            <w:pPr>
              <w:pStyle w:val="3"/>
              <w:shd w:val="clear" w:color="auto" w:fill="FFFFFF"/>
              <w:outlineLvl w:val="2"/>
            </w:pPr>
          </w:p>
          <w:p w:rsidR="00180FED" w:rsidRPr="005D6A8A" w:rsidRDefault="00180FED" w:rsidP="00191F99"/>
          <w:p w:rsidR="00180FED" w:rsidRPr="005D6A8A" w:rsidRDefault="00180FED" w:rsidP="00191F99">
            <w:pPr>
              <w:spacing w:before="560" w:line="220" w:lineRule="auto"/>
              <w:ind w:right="-5"/>
              <w:jc w:val="center"/>
              <w:rPr>
                <w:b/>
                <w:bCs/>
              </w:rPr>
            </w:pPr>
          </w:p>
          <w:p w:rsidR="00180FED" w:rsidRPr="005D6A8A" w:rsidRDefault="00180FED" w:rsidP="00191F99">
            <w:pPr>
              <w:spacing w:before="560" w:line="220" w:lineRule="auto"/>
              <w:ind w:right="-5"/>
              <w:jc w:val="center"/>
              <w:rPr>
                <w:b/>
                <w:bCs/>
              </w:rPr>
            </w:pPr>
          </w:p>
          <w:p w:rsidR="00180FED" w:rsidRPr="005D6A8A" w:rsidRDefault="00180FED" w:rsidP="00191F99">
            <w:pPr>
              <w:spacing w:before="560" w:line="220" w:lineRule="auto"/>
              <w:ind w:right="-5"/>
              <w:jc w:val="center"/>
              <w:rPr>
                <w:b/>
                <w:bCs/>
              </w:rPr>
            </w:pPr>
          </w:p>
          <w:p w:rsidR="00180FED" w:rsidRPr="005D6A8A" w:rsidRDefault="00180FED" w:rsidP="00191F99">
            <w:pPr>
              <w:spacing w:before="560" w:line="220" w:lineRule="auto"/>
              <w:ind w:right="-5"/>
              <w:jc w:val="center"/>
              <w:rPr>
                <w:b/>
                <w:bCs/>
              </w:rPr>
            </w:pPr>
            <w:r w:rsidRPr="005D6A8A">
              <w:rPr>
                <w:b/>
                <w:bCs/>
              </w:rPr>
              <w:t>Кострома</w:t>
            </w:r>
          </w:p>
          <w:p w:rsidR="00180FED" w:rsidRDefault="00180FED" w:rsidP="00191F99">
            <w:pPr>
              <w:shd w:val="clear" w:color="auto" w:fill="FFFFFF"/>
              <w:jc w:val="center"/>
              <w:rPr>
                <w:b/>
              </w:rPr>
            </w:pPr>
            <w:r w:rsidRPr="00EF34AE">
              <w:rPr>
                <w:b/>
                <w:bCs/>
              </w:rPr>
              <w:t>201</w:t>
            </w:r>
            <w:r w:rsidR="003F3C4D">
              <w:rPr>
                <w:b/>
                <w:bCs/>
              </w:rPr>
              <w:t>8</w:t>
            </w:r>
            <w:r>
              <w:rPr>
                <w:b/>
              </w:rPr>
              <w:br w:type="page"/>
            </w:r>
          </w:p>
          <w:p w:rsidR="00180FED" w:rsidRPr="005D6A8A" w:rsidRDefault="00180FED" w:rsidP="00191F99">
            <w:pPr>
              <w:jc w:val="both"/>
            </w:pPr>
          </w:p>
        </w:tc>
        <w:tc>
          <w:tcPr>
            <w:tcW w:w="3934" w:type="dxa"/>
          </w:tcPr>
          <w:p w:rsidR="00180FED" w:rsidRPr="008F2B5D" w:rsidRDefault="00180FED" w:rsidP="00191F99">
            <w:pPr>
              <w:jc w:val="both"/>
            </w:pPr>
          </w:p>
          <w:p w:rsidR="00180FED" w:rsidRPr="008F2B5D" w:rsidRDefault="00180FED" w:rsidP="00191F99">
            <w:pPr>
              <w:jc w:val="both"/>
            </w:pPr>
          </w:p>
        </w:tc>
      </w:tr>
    </w:tbl>
    <w:p w:rsidR="00180FED" w:rsidRPr="008F2B5D" w:rsidRDefault="00180FED" w:rsidP="00180FED">
      <w:pPr>
        <w:tabs>
          <w:tab w:val="left" w:pos="0"/>
        </w:tabs>
        <w:jc w:val="center"/>
        <w:rPr>
          <w:b/>
          <w:bCs/>
        </w:rPr>
      </w:pPr>
    </w:p>
    <w:p w:rsidR="00180FED" w:rsidRDefault="00180FED">
      <w:pPr>
        <w:rPr>
          <w:b/>
          <w:sz w:val="32"/>
          <w:szCs w:val="21"/>
          <w:lang w:val="ru-RU"/>
        </w:rPr>
      </w:pPr>
      <w:r>
        <w:rPr>
          <w:b/>
          <w:sz w:val="32"/>
          <w:lang w:val="ru-RU"/>
        </w:rPr>
        <w:br w:type="page"/>
      </w:r>
    </w:p>
    <w:p w:rsidR="003C4324" w:rsidRPr="00756CD9" w:rsidRDefault="003C4324">
      <w:pPr>
        <w:pStyle w:val="a3"/>
        <w:spacing w:before="2"/>
        <w:rPr>
          <w:b/>
          <w:sz w:val="32"/>
          <w:lang w:val="ru-RU"/>
        </w:rPr>
      </w:pPr>
    </w:p>
    <w:p w:rsidR="003C4324" w:rsidRDefault="00756CD9">
      <w:pPr>
        <w:pStyle w:val="a4"/>
        <w:numPr>
          <w:ilvl w:val="0"/>
          <w:numId w:val="13"/>
        </w:numPr>
        <w:tabs>
          <w:tab w:val="left" w:pos="400"/>
        </w:tabs>
        <w:spacing w:before="1"/>
        <w:jc w:val="both"/>
        <w:rPr>
          <w:b/>
          <w:sz w:val="21"/>
        </w:rPr>
      </w:pPr>
      <w:r>
        <w:rPr>
          <w:b/>
          <w:spacing w:val="2"/>
          <w:w w:val="105"/>
          <w:sz w:val="21"/>
        </w:rPr>
        <w:t>ТЕРМИНЫ</w:t>
      </w:r>
      <w:r>
        <w:rPr>
          <w:b/>
          <w:spacing w:val="-27"/>
          <w:w w:val="105"/>
          <w:sz w:val="21"/>
        </w:rPr>
        <w:t xml:space="preserve"> </w:t>
      </w:r>
      <w:r>
        <w:rPr>
          <w:b/>
          <w:w w:val="105"/>
          <w:sz w:val="21"/>
        </w:rPr>
        <w:t>И</w:t>
      </w:r>
      <w:r>
        <w:rPr>
          <w:b/>
          <w:spacing w:val="-28"/>
          <w:w w:val="105"/>
          <w:sz w:val="21"/>
        </w:rPr>
        <w:t xml:space="preserve"> </w:t>
      </w:r>
      <w:r>
        <w:rPr>
          <w:b/>
          <w:spacing w:val="2"/>
          <w:w w:val="105"/>
          <w:sz w:val="21"/>
        </w:rPr>
        <w:t>ОПРЕДЕЛЕНИЯ</w:t>
      </w:r>
    </w:p>
    <w:p w:rsidR="003C4324" w:rsidRDefault="003C4324">
      <w:pPr>
        <w:pStyle w:val="a3"/>
        <w:rPr>
          <w:b/>
          <w:sz w:val="22"/>
        </w:rPr>
      </w:pPr>
    </w:p>
    <w:p w:rsidR="003C4324" w:rsidRDefault="003C4324">
      <w:pPr>
        <w:pStyle w:val="a3"/>
        <w:spacing w:before="5"/>
        <w:rPr>
          <w:b/>
          <w:sz w:val="20"/>
        </w:rPr>
      </w:pPr>
    </w:p>
    <w:p w:rsidR="00EE6977" w:rsidRPr="004A129D" w:rsidRDefault="00756CD9" w:rsidP="00EE588E">
      <w:pPr>
        <w:pStyle w:val="a3"/>
        <w:ind w:left="115"/>
        <w:jc w:val="both"/>
        <w:rPr>
          <w:lang w:val="ru-RU"/>
        </w:rPr>
      </w:pPr>
      <w:proofErr w:type="gramStart"/>
      <w:r w:rsidRPr="00132A58">
        <w:rPr>
          <w:b/>
          <w:w w:val="105"/>
        </w:rPr>
        <w:t>Apple</w:t>
      </w:r>
      <w:r w:rsidRPr="00132A58">
        <w:rPr>
          <w:b/>
          <w:w w:val="105"/>
          <w:lang w:val="ru-RU"/>
        </w:rPr>
        <w:t xml:space="preserve"> </w:t>
      </w:r>
      <w:r w:rsidRPr="00132A58">
        <w:rPr>
          <w:b/>
          <w:w w:val="105"/>
        </w:rPr>
        <w:t>ID</w:t>
      </w:r>
      <w:r w:rsidR="00052A22" w:rsidRPr="00EE588E">
        <w:rPr>
          <w:b/>
          <w:w w:val="105"/>
          <w:lang w:val="ru-RU"/>
        </w:rPr>
        <w:t>/</w:t>
      </w:r>
      <w:r w:rsidR="00052A22" w:rsidRPr="00EE588E">
        <w:rPr>
          <w:b/>
          <w:w w:val="105"/>
        </w:rPr>
        <w:t>Android</w:t>
      </w:r>
      <w:r w:rsidR="00052A22" w:rsidRPr="00EE588E">
        <w:rPr>
          <w:b/>
          <w:w w:val="105"/>
          <w:lang w:val="ru-RU"/>
        </w:rPr>
        <w:t xml:space="preserve"> </w:t>
      </w:r>
      <w:r w:rsidR="00052A22" w:rsidRPr="00EE588E">
        <w:rPr>
          <w:b/>
          <w:w w:val="105"/>
        </w:rPr>
        <w:t>ID</w:t>
      </w:r>
      <w:r w:rsidR="00085520" w:rsidRPr="00EE588E">
        <w:rPr>
          <w:b/>
          <w:w w:val="105"/>
          <w:lang w:val="ru-RU"/>
        </w:rPr>
        <w:t>/</w:t>
      </w:r>
      <w:r w:rsidR="00085520" w:rsidRPr="00EE588E">
        <w:rPr>
          <w:b/>
          <w:w w:val="105"/>
        </w:rPr>
        <w:t>Samsung</w:t>
      </w:r>
      <w:r w:rsidR="00052A22" w:rsidRPr="00EE588E">
        <w:rPr>
          <w:b/>
          <w:w w:val="105"/>
          <w:lang w:val="ru-RU"/>
        </w:rPr>
        <w:t xml:space="preserve"> </w:t>
      </w:r>
      <w:r w:rsidR="00085520" w:rsidRPr="00EE588E">
        <w:rPr>
          <w:b/>
          <w:w w:val="105"/>
        </w:rPr>
        <w:t>ID</w:t>
      </w:r>
      <w:r w:rsidR="00361F9E" w:rsidRPr="00266374">
        <w:rPr>
          <w:b/>
          <w:w w:val="105"/>
          <w:lang w:val="ru-RU"/>
        </w:rPr>
        <w:t>/</w:t>
      </w:r>
      <w:r w:rsidR="00361F9E">
        <w:rPr>
          <w:b/>
          <w:w w:val="105"/>
          <w:lang w:val="ru-RU"/>
        </w:rPr>
        <w:t xml:space="preserve">Мир </w:t>
      </w:r>
      <w:r w:rsidR="00361F9E">
        <w:rPr>
          <w:b/>
          <w:w w:val="105"/>
        </w:rPr>
        <w:t>ID</w:t>
      </w:r>
      <w:r w:rsidRPr="00132A58">
        <w:rPr>
          <w:b/>
          <w:w w:val="105"/>
          <w:lang w:val="ru-RU"/>
        </w:rPr>
        <w:t xml:space="preserve"> – </w:t>
      </w:r>
      <w:r w:rsidRPr="00132A58">
        <w:rPr>
          <w:w w:val="105"/>
          <w:lang w:val="ru-RU"/>
        </w:rPr>
        <w:t xml:space="preserve">уникальный идентификатор Клиента как пользователя Мобильного устройства </w:t>
      </w:r>
      <w:r w:rsidRPr="00132A58">
        <w:rPr>
          <w:w w:val="105"/>
        </w:rPr>
        <w:t>Apple</w:t>
      </w:r>
      <w:r w:rsidR="00052A22" w:rsidRPr="00EE588E">
        <w:rPr>
          <w:w w:val="105"/>
          <w:lang w:val="ru-RU"/>
        </w:rPr>
        <w:t>/</w:t>
      </w:r>
      <w:r w:rsidR="00923507" w:rsidRPr="00132A58">
        <w:rPr>
          <w:w w:val="105"/>
          <w:lang w:val="ru-RU"/>
        </w:rPr>
        <w:t xml:space="preserve">устройства на платформе </w:t>
      </w:r>
      <w:r w:rsidR="00052A22" w:rsidRPr="00EE588E">
        <w:rPr>
          <w:w w:val="105"/>
        </w:rPr>
        <w:t>Android</w:t>
      </w:r>
      <w:r w:rsidR="003D5CC9" w:rsidRPr="00132A58">
        <w:rPr>
          <w:w w:val="105"/>
          <w:lang w:val="ru-RU"/>
        </w:rPr>
        <w:t>/</w:t>
      </w:r>
      <w:r w:rsidR="00052A22" w:rsidRPr="00EE588E">
        <w:rPr>
          <w:w w:val="105"/>
          <w:lang w:val="ru-RU"/>
        </w:rPr>
        <w:t>Мобильного устройства</w:t>
      </w:r>
      <w:r w:rsidR="003D5CC9">
        <w:rPr>
          <w:w w:val="105"/>
          <w:lang w:val="ru-RU"/>
        </w:rPr>
        <w:t xml:space="preserve"> </w:t>
      </w:r>
      <w:r w:rsidR="003D5CC9">
        <w:rPr>
          <w:w w:val="105"/>
        </w:rPr>
        <w:t>Samsung</w:t>
      </w:r>
      <w:r w:rsidR="004A129D" w:rsidRPr="00266374">
        <w:rPr>
          <w:w w:val="105"/>
          <w:lang w:val="ru-RU"/>
        </w:rPr>
        <w:t>/</w:t>
      </w:r>
      <w:r w:rsidR="00266374">
        <w:rPr>
          <w:w w:val="105"/>
          <w:lang w:val="ru-RU"/>
        </w:rPr>
        <w:t>устройства с установленным приложением</w:t>
      </w:r>
      <w:r w:rsidR="004A129D">
        <w:rPr>
          <w:w w:val="105"/>
          <w:lang w:val="ru-RU"/>
        </w:rPr>
        <w:t xml:space="preserve"> </w:t>
      </w:r>
      <w:r w:rsidR="004A129D">
        <w:rPr>
          <w:w w:val="105"/>
        </w:rPr>
        <w:t>Mir</w:t>
      </w:r>
      <w:r w:rsidR="004A129D" w:rsidRPr="00266374">
        <w:rPr>
          <w:w w:val="105"/>
          <w:lang w:val="ru-RU"/>
        </w:rPr>
        <w:t xml:space="preserve"> </w:t>
      </w:r>
      <w:r w:rsidR="004A129D">
        <w:rPr>
          <w:w w:val="105"/>
        </w:rPr>
        <w:t>Pay</w:t>
      </w:r>
      <w:r w:rsidR="004A129D" w:rsidRPr="00266374">
        <w:rPr>
          <w:w w:val="105"/>
          <w:lang w:val="ru-RU"/>
        </w:rPr>
        <w:t>.</w:t>
      </w:r>
      <w:proofErr w:type="gramEnd"/>
    </w:p>
    <w:p w:rsidR="003C4324" w:rsidRPr="005274BA" w:rsidRDefault="00756CD9" w:rsidP="002A3713">
      <w:pPr>
        <w:pStyle w:val="a3"/>
        <w:spacing w:before="121" w:line="249" w:lineRule="auto"/>
        <w:ind w:left="115" w:right="103"/>
        <w:jc w:val="both"/>
        <w:rPr>
          <w:b/>
          <w:w w:val="105"/>
          <w:lang w:val="ru-RU"/>
        </w:rPr>
      </w:pPr>
      <w:r w:rsidRPr="005274BA">
        <w:rPr>
          <w:b/>
          <w:w w:val="105"/>
          <w:lang w:val="ru-RU"/>
        </w:rPr>
        <w:t xml:space="preserve">Авторизация платежа - </w:t>
      </w:r>
      <w:r w:rsidRPr="005274BA">
        <w:rPr>
          <w:w w:val="105"/>
          <w:lang w:val="ru-RU"/>
        </w:rPr>
        <w:t>процедура получения подтверждения Банком на проведение операции с использованием Карты посредством информационного обмена между участниками расчетов.</w:t>
      </w:r>
    </w:p>
    <w:p w:rsidR="003C4324" w:rsidRPr="002B7D28" w:rsidRDefault="00756CD9" w:rsidP="002A3713">
      <w:pPr>
        <w:pStyle w:val="a3"/>
        <w:spacing w:before="121" w:line="249" w:lineRule="auto"/>
        <w:ind w:left="115" w:right="103"/>
        <w:jc w:val="both"/>
        <w:rPr>
          <w:b/>
          <w:w w:val="105"/>
          <w:lang w:val="ru-RU"/>
        </w:rPr>
      </w:pPr>
      <w:r w:rsidRPr="005274BA">
        <w:rPr>
          <w:b/>
          <w:w w:val="105"/>
          <w:lang w:val="ru-RU"/>
        </w:rPr>
        <w:t xml:space="preserve">Банк – </w:t>
      </w:r>
      <w:r w:rsidRPr="005274BA">
        <w:rPr>
          <w:w w:val="105"/>
          <w:lang w:val="ru-RU"/>
        </w:rPr>
        <w:t>ПАО «</w:t>
      </w:r>
      <w:r w:rsidR="00B43ADD" w:rsidRPr="005274BA">
        <w:rPr>
          <w:w w:val="105"/>
          <w:lang w:val="ru-RU"/>
        </w:rPr>
        <w:t>Совкомбанк</w:t>
      </w:r>
      <w:r w:rsidRPr="005274BA">
        <w:rPr>
          <w:w w:val="105"/>
          <w:lang w:val="ru-RU"/>
        </w:rPr>
        <w:t>».</w:t>
      </w:r>
    </w:p>
    <w:p w:rsidR="003C4324" w:rsidRPr="005274BA" w:rsidRDefault="00756CD9">
      <w:pPr>
        <w:pStyle w:val="a3"/>
        <w:spacing w:before="121" w:line="249" w:lineRule="auto"/>
        <w:ind w:left="115" w:right="103"/>
        <w:jc w:val="both"/>
        <w:rPr>
          <w:lang w:val="ru-RU"/>
        </w:rPr>
      </w:pPr>
      <w:r w:rsidRPr="005274BA">
        <w:rPr>
          <w:b/>
          <w:w w:val="105"/>
          <w:lang w:val="ru-RU"/>
        </w:rPr>
        <w:t xml:space="preserve">Верификация Карты - </w:t>
      </w:r>
      <w:r w:rsidRPr="005274BA">
        <w:rPr>
          <w:w w:val="105"/>
          <w:lang w:val="ru-RU"/>
        </w:rPr>
        <w:t xml:space="preserve">процедура дополнительной проверки Банком Карты Клиента, осуществляемая с целью снижения рисков проведения мошеннической операции по Карте Клиента. Верификация Карты осуществляется по Технологии </w:t>
      </w:r>
      <w:r w:rsidRPr="005274BA">
        <w:rPr>
          <w:w w:val="105"/>
        </w:rPr>
        <w:t>CVC</w:t>
      </w:r>
      <w:r w:rsidRPr="005274BA">
        <w:rPr>
          <w:w w:val="105"/>
          <w:lang w:val="ru-RU"/>
        </w:rPr>
        <w:t>2/</w:t>
      </w:r>
      <w:r w:rsidRPr="005274BA">
        <w:rPr>
          <w:w w:val="105"/>
        </w:rPr>
        <w:t>CVV</w:t>
      </w:r>
      <w:r w:rsidRPr="005274BA">
        <w:rPr>
          <w:w w:val="105"/>
          <w:lang w:val="ru-RU"/>
        </w:rPr>
        <w:t>2 кода.</w:t>
      </w:r>
    </w:p>
    <w:p w:rsidR="00B43ADD" w:rsidRPr="005274BA" w:rsidRDefault="00756CD9" w:rsidP="00B43ADD">
      <w:pPr>
        <w:spacing w:before="123" w:line="252" w:lineRule="auto"/>
        <w:ind w:left="115" w:right="107"/>
        <w:jc w:val="both"/>
        <w:rPr>
          <w:w w:val="105"/>
          <w:sz w:val="21"/>
          <w:lang w:val="ru-RU"/>
        </w:rPr>
      </w:pPr>
      <w:r w:rsidRPr="005274BA">
        <w:rPr>
          <w:b/>
          <w:w w:val="105"/>
          <w:sz w:val="21"/>
          <w:lang w:val="ru-RU"/>
        </w:rPr>
        <w:t xml:space="preserve">Верификация Клиента - </w:t>
      </w:r>
      <w:r w:rsidRPr="005274BA">
        <w:rPr>
          <w:w w:val="105"/>
          <w:sz w:val="21"/>
          <w:lang w:val="ru-RU"/>
        </w:rPr>
        <w:t>процедура подтверждения полномочий (предо</w:t>
      </w:r>
      <w:r w:rsidR="00B43ADD" w:rsidRPr="005274BA">
        <w:rPr>
          <w:w w:val="105"/>
          <w:sz w:val="21"/>
          <w:lang w:val="ru-RU"/>
        </w:rPr>
        <w:t>ставление прав доступа) Клиента.</w:t>
      </w:r>
    </w:p>
    <w:p w:rsidR="003C4324" w:rsidRPr="005274BA" w:rsidRDefault="00B43ADD" w:rsidP="00B43ADD">
      <w:pPr>
        <w:spacing w:before="123" w:line="252" w:lineRule="auto"/>
        <w:ind w:left="115" w:right="107"/>
        <w:jc w:val="both"/>
        <w:rPr>
          <w:lang w:val="ru-RU"/>
        </w:rPr>
      </w:pPr>
      <w:r w:rsidRPr="005274BA">
        <w:rPr>
          <w:w w:val="105"/>
          <w:sz w:val="21"/>
          <w:lang w:val="ru-RU"/>
        </w:rPr>
        <w:t>При регистрации Клиента</w:t>
      </w:r>
      <w:r w:rsidRPr="005274BA">
        <w:rPr>
          <w:b/>
          <w:w w:val="105"/>
          <w:sz w:val="21"/>
          <w:lang w:val="ru-RU"/>
        </w:rPr>
        <w:t xml:space="preserve"> </w:t>
      </w:r>
      <w:r w:rsidRPr="005274BA">
        <w:rPr>
          <w:w w:val="105"/>
          <w:sz w:val="21"/>
          <w:lang w:val="ru-RU"/>
        </w:rPr>
        <w:t xml:space="preserve">в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</w:t>
      </w:r>
      <w:r w:rsidRPr="005274BA">
        <w:rPr>
          <w:w w:val="105"/>
        </w:rPr>
        <w:t>Wallet</w:t>
      </w:r>
      <w:r w:rsidR="00052A22" w:rsidRPr="00EE588E">
        <w:rPr>
          <w:w w:val="105"/>
          <w:lang w:val="ru-RU"/>
        </w:rPr>
        <w:t>/</w:t>
      </w:r>
      <w:r w:rsidR="0053016E">
        <w:rPr>
          <w:w w:val="105"/>
        </w:rPr>
        <w:t>Google</w:t>
      </w:r>
      <w:r w:rsidR="00052A22" w:rsidRPr="00EE588E">
        <w:rPr>
          <w:w w:val="105"/>
          <w:lang w:val="ru-RU"/>
        </w:rPr>
        <w:t xml:space="preserve"> </w:t>
      </w:r>
      <w:r w:rsidR="0053016E">
        <w:rPr>
          <w:w w:val="105"/>
        </w:rPr>
        <w:t>Pay</w:t>
      </w:r>
      <w:r w:rsidR="00085520" w:rsidRPr="00986B16">
        <w:rPr>
          <w:w w:val="105"/>
          <w:lang w:val="ru-RU"/>
        </w:rPr>
        <w:t>/</w:t>
      </w:r>
      <w:r w:rsidR="00052A22" w:rsidRPr="00EE588E">
        <w:rPr>
          <w:w w:val="105"/>
        </w:rPr>
        <w:t>Samsung</w:t>
      </w:r>
      <w:r w:rsidR="00052A22" w:rsidRPr="00EE588E">
        <w:rPr>
          <w:w w:val="105"/>
          <w:lang w:val="ru-RU"/>
        </w:rPr>
        <w:t xml:space="preserve"> </w:t>
      </w:r>
      <w:r w:rsidR="00052A22" w:rsidRPr="00EE588E">
        <w:rPr>
          <w:w w:val="105"/>
        </w:rPr>
        <w:t>Pay</w:t>
      </w:r>
      <w:r w:rsidR="004A129D" w:rsidRPr="004A129D">
        <w:rPr>
          <w:w w:val="105"/>
          <w:lang w:val="ru-RU"/>
        </w:rPr>
        <w:t>/</w:t>
      </w:r>
      <w:r w:rsidR="004A129D">
        <w:rPr>
          <w:w w:val="105"/>
        </w:rPr>
        <w:t>Mir</w:t>
      </w:r>
      <w:r w:rsidR="004A129D" w:rsidRPr="004A129D">
        <w:rPr>
          <w:w w:val="105"/>
          <w:lang w:val="ru-RU"/>
        </w:rPr>
        <w:t xml:space="preserve"> </w:t>
      </w:r>
      <w:r w:rsidR="004A129D">
        <w:rPr>
          <w:w w:val="105"/>
        </w:rPr>
        <w:t>Pay</w:t>
      </w:r>
      <w:r w:rsidRPr="00085520">
        <w:rPr>
          <w:w w:val="105"/>
          <w:lang w:val="ru-RU"/>
        </w:rPr>
        <w:t xml:space="preserve"> верификация</w:t>
      </w:r>
      <w:r w:rsidRPr="005274BA">
        <w:rPr>
          <w:w w:val="105"/>
          <w:lang w:val="ru-RU"/>
        </w:rPr>
        <w:t xml:space="preserve"> осуществляется путем ввода Клиентом Одноразового пароля, направленного на номер мобильного телефона Клиента. </w:t>
      </w:r>
      <w:r w:rsidR="00756CD9" w:rsidRPr="005274BA">
        <w:rPr>
          <w:w w:val="105"/>
          <w:lang w:val="ru-RU"/>
        </w:rPr>
        <w:t>Время действия Одноразового пароля является ограниченным и определяется Банком. Применение Одноразового пароля является однократным.</w:t>
      </w:r>
    </w:p>
    <w:p w:rsidR="003C4324" w:rsidRPr="00756CD9" w:rsidRDefault="00756CD9">
      <w:pPr>
        <w:pStyle w:val="a3"/>
        <w:spacing w:before="121" w:line="249" w:lineRule="auto"/>
        <w:ind w:left="115" w:right="105"/>
        <w:jc w:val="both"/>
        <w:rPr>
          <w:lang w:val="ru-RU"/>
        </w:rPr>
      </w:pPr>
      <w:r w:rsidRPr="005274BA">
        <w:rPr>
          <w:w w:val="105"/>
          <w:lang w:val="ru-RU"/>
        </w:rPr>
        <w:t>При совершении платежа Верификация Клиента осуществляется путем ввода Клиентом Пароля или Отпечатка пальца и/или дополнительным вводом ПИН-кода Карты</w:t>
      </w:r>
      <w:r w:rsidR="00085520" w:rsidRPr="00986B16">
        <w:rPr>
          <w:w w:val="105"/>
          <w:lang w:val="ru-RU"/>
        </w:rPr>
        <w:t>/</w:t>
      </w:r>
      <w:r w:rsidR="00085520">
        <w:rPr>
          <w:w w:val="105"/>
          <w:lang w:val="ru-RU"/>
        </w:rPr>
        <w:t>ПИН-кодом приложения</w:t>
      </w:r>
      <w:r w:rsidRPr="005274BA">
        <w:rPr>
          <w:w w:val="105"/>
          <w:lang w:val="ru-RU"/>
        </w:rPr>
        <w:t xml:space="preserve"> (при платежах через </w:t>
      </w:r>
      <w:r w:rsidRPr="005274BA">
        <w:rPr>
          <w:w w:val="105"/>
        </w:rPr>
        <w:t>POS</w:t>
      </w:r>
      <w:r w:rsidRPr="005274BA">
        <w:rPr>
          <w:w w:val="105"/>
          <w:lang w:val="ru-RU"/>
        </w:rPr>
        <w:t>- терминал).</w:t>
      </w:r>
    </w:p>
    <w:p w:rsidR="00B43ADD" w:rsidRPr="002B7D28" w:rsidRDefault="00B43ADD" w:rsidP="00D230C3">
      <w:pPr>
        <w:pStyle w:val="a3"/>
        <w:spacing w:before="121" w:line="249" w:lineRule="auto"/>
        <w:ind w:left="115" w:right="103"/>
        <w:jc w:val="both"/>
        <w:rPr>
          <w:b/>
          <w:w w:val="105"/>
          <w:lang w:val="ru-RU"/>
        </w:rPr>
      </w:pPr>
      <w:r w:rsidRPr="00D230C3">
        <w:rPr>
          <w:b/>
          <w:w w:val="105"/>
          <w:lang w:val="ru-RU"/>
        </w:rPr>
        <w:t xml:space="preserve">Интернет-банк – </w:t>
      </w:r>
      <w:r w:rsidRPr="00D230C3">
        <w:rPr>
          <w:w w:val="105"/>
          <w:lang w:val="ru-RU"/>
        </w:rPr>
        <w:t xml:space="preserve">система Дистанционного Банковского Обслуживания Клиента с использованием </w:t>
      </w:r>
      <w:r w:rsidRPr="00736059">
        <w:rPr>
          <w:w w:val="105"/>
          <w:lang w:val="ru-RU"/>
        </w:rPr>
        <w:t>системы Интернет-банк</w:t>
      </w:r>
      <w:r w:rsidRPr="00D230C3">
        <w:rPr>
          <w:w w:val="105"/>
          <w:lang w:val="ru-RU"/>
        </w:rPr>
        <w:t xml:space="preserve"> (</w:t>
      </w:r>
      <w:r w:rsidR="00FD3BCD" w:rsidRPr="00FD3BCD">
        <w:rPr>
          <w:w w:val="105"/>
        </w:rPr>
        <w:t>https</w:t>
      </w:r>
      <w:r w:rsidR="00FD3BCD" w:rsidRPr="003B5152">
        <w:rPr>
          <w:w w:val="105"/>
          <w:lang w:val="ru-RU"/>
        </w:rPr>
        <w:t>://</w:t>
      </w:r>
      <w:r w:rsidR="00FD3BCD" w:rsidRPr="00FD3BCD">
        <w:rPr>
          <w:w w:val="105"/>
        </w:rPr>
        <w:t>elf</w:t>
      </w:r>
      <w:r w:rsidR="00FD3BCD" w:rsidRPr="003B5152">
        <w:rPr>
          <w:w w:val="105"/>
          <w:lang w:val="ru-RU"/>
        </w:rPr>
        <w:t>.</w:t>
      </w:r>
      <w:proofErr w:type="spellStart"/>
      <w:r w:rsidR="00FD3BCD" w:rsidRPr="00FD3BCD">
        <w:rPr>
          <w:w w:val="105"/>
        </w:rPr>
        <w:t>sovcombank</w:t>
      </w:r>
      <w:proofErr w:type="spellEnd"/>
      <w:r w:rsidR="00FD3BCD" w:rsidRPr="003B5152">
        <w:rPr>
          <w:w w:val="105"/>
          <w:lang w:val="ru-RU"/>
        </w:rPr>
        <w:t>.</w:t>
      </w:r>
      <w:proofErr w:type="spellStart"/>
      <w:r w:rsidR="00FD3BCD" w:rsidRPr="00FD3BCD">
        <w:rPr>
          <w:w w:val="105"/>
        </w:rPr>
        <w:t>ru</w:t>
      </w:r>
      <w:proofErr w:type="spellEnd"/>
      <w:r w:rsidR="00FD3BCD" w:rsidRPr="003B5152">
        <w:rPr>
          <w:w w:val="105"/>
          <w:lang w:val="ru-RU"/>
        </w:rPr>
        <w:t>/</w:t>
      </w:r>
      <w:r w:rsidR="00FD3BCD" w:rsidRPr="00FD3BCD">
        <w:rPr>
          <w:w w:val="105"/>
        </w:rPr>
        <w:t>elf</w:t>
      </w:r>
      <w:r w:rsidR="00FD3BCD" w:rsidRPr="003B5152">
        <w:rPr>
          <w:w w:val="105"/>
          <w:lang w:val="ru-RU"/>
        </w:rPr>
        <w:t>/</w:t>
      </w:r>
      <w:r w:rsidR="00FD3BCD" w:rsidRPr="00FD3BCD">
        <w:rPr>
          <w:w w:val="105"/>
        </w:rPr>
        <w:t>app</w:t>
      </w:r>
      <w:r w:rsidR="00FD3BCD" w:rsidRPr="003B5152">
        <w:rPr>
          <w:w w:val="105"/>
          <w:lang w:val="ru-RU"/>
        </w:rPr>
        <w:t>/</w:t>
      </w:r>
      <w:r w:rsidRPr="00D230C3">
        <w:rPr>
          <w:w w:val="105"/>
          <w:lang w:val="ru-RU"/>
        </w:rPr>
        <w:t>) и/или программного обеспечения «Мобильная сберк</w:t>
      </w:r>
      <w:r w:rsidR="002A3713" w:rsidRPr="00D230C3">
        <w:rPr>
          <w:w w:val="105"/>
          <w:lang w:val="ru-RU"/>
        </w:rPr>
        <w:t xml:space="preserve">нижка» для мобильных устройств. </w:t>
      </w:r>
      <w:r w:rsidRPr="00D230C3">
        <w:rPr>
          <w:w w:val="105"/>
          <w:lang w:val="ru-RU"/>
        </w:rPr>
        <w:t>Обслуживание Клиента Банка посредством Интернет-Банка осуществляется в соответствии с Условиями проведения банковских операций через дистанционные каналы обслуживания, являющихся частью Правил банковского обслуживания</w:t>
      </w:r>
      <w:r w:rsidR="001C00C8" w:rsidRPr="00D230C3">
        <w:rPr>
          <w:w w:val="105"/>
          <w:lang w:val="ru-RU"/>
        </w:rPr>
        <w:t xml:space="preserve"> физических лиц в ПАО «Совкомбанк»</w:t>
      </w:r>
      <w:r w:rsidR="004A129D">
        <w:rPr>
          <w:b/>
          <w:w w:val="105"/>
          <w:lang w:val="ru-RU"/>
        </w:rPr>
        <w:t>.</w:t>
      </w:r>
    </w:p>
    <w:p w:rsidR="001C00C8" w:rsidRPr="00D230C3" w:rsidRDefault="00756CD9" w:rsidP="00D230C3">
      <w:pPr>
        <w:pStyle w:val="a3"/>
        <w:spacing w:before="121" w:line="249" w:lineRule="auto"/>
        <w:ind w:left="115" w:right="103"/>
        <w:jc w:val="both"/>
        <w:rPr>
          <w:w w:val="105"/>
          <w:lang w:val="ru-RU"/>
        </w:rPr>
      </w:pPr>
      <w:r w:rsidRPr="001C00C8">
        <w:rPr>
          <w:b/>
          <w:w w:val="105"/>
          <w:lang w:val="ru-RU"/>
        </w:rPr>
        <w:t xml:space="preserve">Карта – </w:t>
      </w:r>
      <w:r w:rsidR="001C00C8" w:rsidRPr="00D230C3">
        <w:rPr>
          <w:w w:val="105"/>
          <w:lang w:val="ru-RU"/>
        </w:rPr>
        <w:t>вид электронного средства платежа,  предназначена для проведения операций по погашению кредитов, выданных Банком, а также иных операций с денежными средствами. </w:t>
      </w:r>
      <w:r w:rsidR="001C00C8" w:rsidRPr="00C61A04">
        <w:rPr>
          <w:w w:val="105"/>
          <w:lang w:val="ru-RU"/>
        </w:rPr>
        <w:t xml:space="preserve">В рамках настоящих Условий </w:t>
      </w:r>
      <w:r w:rsidR="002A3713" w:rsidRPr="00C61A04">
        <w:rPr>
          <w:w w:val="105"/>
          <w:lang w:val="ru-RU"/>
        </w:rPr>
        <w:t>под понятие «Карта» попадают</w:t>
      </w:r>
      <w:r w:rsidR="001C00C8" w:rsidRPr="00C61A04">
        <w:rPr>
          <w:w w:val="105"/>
          <w:lang w:val="ru-RU"/>
        </w:rPr>
        <w:t xml:space="preserve"> карты </w:t>
      </w:r>
      <w:r w:rsidR="004A129D" w:rsidRPr="00D230C3">
        <w:rPr>
          <w:w w:val="105"/>
          <w:lang w:val="ru-RU"/>
        </w:rPr>
        <w:t>Платежн</w:t>
      </w:r>
      <w:r w:rsidR="004A129D">
        <w:rPr>
          <w:w w:val="105"/>
          <w:lang w:val="ru-RU"/>
        </w:rPr>
        <w:t>ых</w:t>
      </w:r>
      <w:r w:rsidR="004A129D" w:rsidRPr="00D230C3">
        <w:rPr>
          <w:w w:val="105"/>
          <w:lang w:val="ru-RU"/>
        </w:rPr>
        <w:t xml:space="preserve"> </w:t>
      </w:r>
      <w:r w:rsidR="001C00C8" w:rsidRPr="00D230C3">
        <w:rPr>
          <w:w w:val="105"/>
          <w:lang w:val="ru-RU"/>
        </w:rPr>
        <w:t xml:space="preserve">систем </w:t>
      </w:r>
      <w:proofErr w:type="spellStart"/>
      <w:r w:rsidR="001C00C8" w:rsidRPr="00D230C3">
        <w:rPr>
          <w:w w:val="105"/>
          <w:lang w:val="ru-RU"/>
        </w:rPr>
        <w:t>MasterCard</w:t>
      </w:r>
      <w:proofErr w:type="spellEnd"/>
      <w:r w:rsidR="001C00C8" w:rsidRPr="00D230C3">
        <w:rPr>
          <w:w w:val="105"/>
          <w:lang w:val="ru-RU"/>
        </w:rPr>
        <w:t xml:space="preserve"> </w:t>
      </w:r>
      <w:proofErr w:type="spellStart"/>
      <w:r w:rsidR="001C00C8" w:rsidRPr="00D230C3">
        <w:rPr>
          <w:w w:val="105"/>
          <w:lang w:val="ru-RU"/>
        </w:rPr>
        <w:t>WorldWide</w:t>
      </w:r>
      <w:proofErr w:type="spellEnd"/>
      <w:r w:rsidR="004A129D" w:rsidRPr="004A129D">
        <w:rPr>
          <w:w w:val="105"/>
          <w:lang w:val="ru-RU"/>
        </w:rPr>
        <w:t>/</w:t>
      </w:r>
      <w:r w:rsidR="004A129D">
        <w:rPr>
          <w:w w:val="105"/>
        </w:rPr>
        <w:t>Visa</w:t>
      </w:r>
      <w:r w:rsidR="004A129D" w:rsidRPr="004A129D">
        <w:rPr>
          <w:w w:val="105"/>
          <w:lang w:val="ru-RU"/>
        </w:rPr>
        <w:t>/</w:t>
      </w:r>
      <w:r w:rsidR="004A129D">
        <w:rPr>
          <w:w w:val="105"/>
          <w:lang w:val="ru-RU"/>
        </w:rPr>
        <w:t>Мир</w:t>
      </w:r>
      <w:r w:rsidR="001C00C8" w:rsidRPr="00D230C3">
        <w:rPr>
          <w:w w:val="105"/>
          <w:lang w:val="ru-RU"/>
        </w:rPr>
        <w:t>.</w:t>
      </w:r>
    </w:p>
    <w:p w:rsidR="00D230C3" w:rsidRDefault="00D230C3" w:rsidP="00D230C3">
      <w:pPr>
        <w:pStyle w:val="a3"/>
        <w:spacing w:before="121" w:line="252" w:lineRule="auto"/>
        <w:ind w:left="115" w:right="106"/>
        <w:jc w:val="both"/>
        <w:rPr>
          <w:w w:val="105"/>
          <w:lang w:val="ru-RU"/>
        </w:rPr>
      </w:pPr>
      <w:r w:rsidRPr="00D230C3">
        <w:rPr>
          <w:b/>
          <w:w w:val="105"/>
          <w:lang w:val="ru-RU"/>
        </w:rPr>
        <w:t xml:space="preserve">Карточный счет - </w:t>
      </w:r>
      <w:r w:rsidRPr="00D230C3">
        <w:rPr>
          <w:w w:val="105"/>
          <w:lang w:val="ru-RU"/>
        </w:rPr>
        <w:t>лицевой счет, открываемый в Банке Держателю карты для отражения операций с использованием банковской карты или ее реквизитов, не связанных с осуществлением предпринимательской деятельности или частной практики.</w:t>
      </w:r>
    </w:p>
    <w:p w:rsidR="00EE6977" w:rsidRPr="00EE588E" w:rsidRDefault="00756CD9" w:rsidP="00EE588E">
      <w:pPr>
        <w:pStyle w:val="a3"/>
        <w:spacing w:line="250" w:lineRule="auto"/>
        <w:ind w:left="113" w:right="102"/>
        <w:jc w:val="both"/>
        <w:rPr>
          <w:w w:val="105"/>
          <w:lang w:val="ru-RU"/>
        </w:rPr>
      </w:pPr>
      <w:r w:rsidRPr="009B22D1">
        <w:rPr>
          <w:b/>
          <w:w w:val="105"/>
          <w:lang w:val="ru-RU"/>
        </w:rPr>
        <w:t xml:space="preserve">Клиент – </w:t>
      </w:r>
      <w:r w:rsidRPr="009B22D1">
        <w:rPr>
          <w:w w:val="105"/>
          <w:lang w:val="ru-RU"/>
        </w:rPr>
        <w:t>физическое лицо, являющееся держателем Карты, и имеющее Мобильное устройство</w:t>
      </w:r>
      <w:r w:rsidR="00052A22" w:rsidRPr="00EE588E">
        <w:rPr>
          <w:w w:val="105"/>
          <w:lang w:val="ru-RU"/>
        </w:rPr>
        <w:t xml:space="preserve"> </w:t>
      </w:r>
      <w:proofErr w:type="spellStart"/>
      <w:r w:rsidRPr="009B22D1">
        <w:rPr>
          <w:w w:val="105"/>
          <w:lang w:val="ru-RU"/>
        </w:rPr>
        <w:t>Apple</w:t>
      </w:r>
      <w:proofErr w:type="spellEnd"/>
      <w:r w:rsidR="00052A22" w:rsidRPr="00EE588E">
        <w:rPr>
          <w:w w:val="105"/>
          <w:lang w:val="ru-RU"/>
        </w:rPr>
        <w:t>/</w:t>
      </w:r>
      <w:r w:rsidR="00085520">
        <w:rPr>
          <w:w w:val="105"/>
        </w:rPr>
        <w:t>Samsung</w:t>
      </w:r>
      <w:r w:rsidR="00085520" w:rsidRPr="00986B16">
        <w:rPr>
          <w:w w:val="105"/>
          <w:lang w:val="ru-RU"/>
        </w:rPr>
        <w:t>/</w:t>
      </w:r>
      <w:r w:rsidR="00052A22" w:rsidRPr="00EE588E">
        <w:rPr>
          <w:w w:val="105"/>
          <w:lang w:val="ru-RU"/>
        </w:rPr>
        <w:t>устройств</w:t>
      </w:r>
      <w:r w:rsidR="00171CCD">
        <w:rPr>
          <w:w w:val="105"/>
          <w:lang w:val="ru-RU"/>
        </w:rPr>
        <w:t>о</w:t>
      </w:r>
      <w:r w:rsidR="00052A22" w:rsidRPr="00EE588E">
        <w:rPr>
          <w:w w:val="105"/>
          <w:lang w:val="ru-RU"/>
        </w:rPr>
        <w:t>, работающе</w:t>
      </w:r>
      <w:r w:rsidR="00171CCD">
        <w:rPr>
          <w:w w:val="105"/>
          <w:lang w:val="ru-RU"/>
        </w:rPr>
        <w:t>е</w:t>
      </w:r>
      <w:r w:rsidR="00052A22" w:rsidRPr="00EE588E">
        <w:rPr>
          <w:w w:val="105"/>
          <w:lang w:val="ru-RU"/>
        </w:rPr>
        <w:t xml:space="preserve"> на платформе </w:t>
      </w:r>
      <w:proofErr w:type="spellStart"/>
      <w:r w:rsidR="00052A22" w:rsidRPr="00EE588E">
        <w:rPr>
          <w:w w:val="105"/>
          <w:lang w:val="ru-RU"/>
        </w:rPr>
        <w:t>Android</w:t>
      </w:r>
      <w:proofErr w:type="spellEnd"/>
      <w:r w:rsidRPr="009B22D1">
        <w:rPr>
          <w:w w:val="105"/>
          <w:lang w:val="ru-RU"/>
        </w:rPr>
        <w:t>.</w:t>
      </w:r>
    </w:p>
    <w:p w:rsidR="00EE6977" w:rsidRPr="00872CD9" w:rsidRDefault="00756CD9" w:rsidP="0091745A">
      <w:pPr>
        <w:widowControl/>
        <w:shd w:val="clear" w:color="auto" w:fill="FAFAFA"/>
        <w:spacing w:before="121" w:line="250" w:lineRule="auto"/>
        <w:ind w:left="113" w:right="102"/>
        <w:contextualSpacing/>
        <w:jc w:val="both"/>
        <w:rPr>
          <w:ins w:id="1" w:author="Макаров Иван Александрович" w:date="2019-10-16T14:49:00Z"/>
          <w:lang w:val="ru-RU"/>
        </w:rPr>
      </w:pPr>
      <w:r w:rsidRPr="000B521A">
        <w:rPr>
          <w:b/>
          <w:w w:val="105"/>
          <w:lang w:val="ru-RU"/>
        </w:rPr>
        <w:t xml:space="preserve">Мобильное устройство – </w:t>
      </w:r>
      <w:r w:rsidR="00052A22" w:rsidRPr="00052A22">
        <w:rPr>
          <w:w w:val="105"/>
          <w:lang w:val="ru-RU"/>
        </w:rPr>
        <w:t>устройство (смартфон, планшет, часы)</w:t>
      </w:r>
      <w:r w:rsidR="00CA05FC">
        <w:rPr>
          <w:w w:val="105"/>
          <w:lang w:val="ru-RU"/>
        </w:rPr>
        <w:t>,</w:t>
      </w:r>
      <w:r w:rsidR="00052A22" w:rsidRPr="00052A22">
        <w:rPr>
          <w:w w:val="105"/>
          <w:lang w:val="ru-RU"/>
        </w:rPr>
        <w:t xml:space="preserve"> выпускаемое корпорацией </w:t>
      </w:r>
      <w:proofErr w:type="spellStart"/>
      <w:r w:rsidR="00052A22" w:rsidRPr="00052A22">
        <w:rPr>
          <w:w w:val="105"/>
          <w:lang w:val="ru-RU"/>
        </w:rPr>
        <w:t>Apple</w:t>
      </w:r>
      <w:proofErr w:type="spellEnd"/>
      <w:r w:rsidR="00052A22" w:rsidRPr="00052A22">
        <w:rPr>
          <w:w w:val="105"/>
          <w:lang w:val="ru-RU"/>
        </w:rPr>
        <w:t xml:space="preserve"> </w:t>
      </w:r>
      <w:proofErr w:type="spellStart"/>
      <w:r w:rsidR="00052A22" w:rsidRPr="00052A22">
        <w:rPr>
          <w:w w:val="105"/>
          <w:lang w:val="ru-RU"/>
        </w:rPr>
        <w:t>Inc</w:t>
      </w:r>
      <w:proofErr w:type="spellEnd"/>
      <w:r w:rsidR="00052A22" w:rsidRPr="00052A22">
        <w:rPr>
          <w:w w:val="105"/>
          <w:lang w:val="ru-RU"/>
        </w:rPr>
        <w:t>.</w:t>
      </w:r>
      <w:r w:rsidR="00CA05FC">
        <w:rPr>
          <w:w w:val="105"/>
          <w:lang w:val="ru-RU"/>
        </w:rPr>
        <w:t>,</w:t>
      </w:r>
      <w:r w:rsidR="00052A22" w:rsidRPr="00052A22">
        <w:rPr>
          <w:w w:val="105"/>
          <w:lang w:val="ru-RU"/>
        </w:rPr>
        <w:t xml:space="preserve"> с поддержкой Системы </w:t>
      </w:r>
      <w:proofErr w:type="spellStart"/>
      <w:r w:rsidR="00052A22" w:rsidRPr="00052A22">
        <w:rPr>
          <w:w w:val="105"/>
          <w:lang w:val="ru-RU"/>
        </w:rPr>
        <w:t>Apple</w:t>
      </w:r>
      <w:proofErr w:type="spellEnd"/>
      <w:r w:rsidR="00052A22" w:rsidRPr="00052A22">
        <w:rPr>
          <w:w w:val="105"/>
          <w:lang w:val="ru-RU"/>
        </w:rPr>
        <w:t xml:space="preserve"> </w:t>
      </w:r>
      <w:proofErr w:type="spellStart"/>
      <w:r w:rsidR="00052A22" w:rsidRPr="00052A22">
        <w:rPr>
          <w:w w:val="105"/>
          <w:lang w:val="ru-RU"/>
        </w:rPr>
        <w:t>Pay</w:t>
      </w:r>
      <w:proofErr w:type="spellEnd"/>
      <w:r w:rsidR="00052A22" w:rsidRPr="00052A22">
        <w:rPr>
          <w:w w:val="105"/>
          <w:lang w:val="ru-RU"/>
        </w:rPr>
        <w:t xml:space="preserve"> (список указан на сайте </w:t>
      </w:r>
      <w:r w:rsidR="004A129D" w:rsidRPr="00EE588E">
        <w:t>http</w:t>
      </w:r>
      <w:r w:rsidR="004A129D" w:rsidRPr="00EE588E">
        <w:rPr>
          <w:lang w:val="ru-RU"/>
        </w:rPr>
        <w:t>://</w:t>
      </w:r>
      <w:r w:rsidR="004A129D" w:rsidRPr="00EE588E">
        <w:t>www</w:t>
      </w:r>
      <w:r w:rsidR="004A129D" w:rsidRPr="00EE588E">
        <w:rPr>
          <w:lang w:val="ru-RU"/>
        </w:rPr>
        <w:t>.</w:t>
      </w:r>
      <w:r w:rsidR="004A129D" w:rsidRPr="00EE588E">
        <w:t>apple</w:t>
      </w:r>
      <w:r w:rsidR="004A129D" w:rsidRPr="00EE588E">
        <w:rPr>
          <w:lang w:val="ru-RU"/>
        </w:rPr>
        <w:t>.</w:t>
      </w:r>
      <w:r w:rsidR="004A129D" w:rsidRPr="00EE588E">
        <w:t>com</w:t>
      </w:r>
      <w:r w:rsidR="004A129D" w:rsidRPr="00EE588E">
        <w:rPr>
          <w:lang w:val="ru-RU"/>
        </w:rPr>
        <w:t>/</w:t>
      </w:r>
      <w:r w:rsidR="004A129D" w:rsidRPr="00EE588E">
        <w:t>apple</w:t>
      </w:r>
      <w:r w:rsidR="004A129D" w:rsidRPr="00EE588E">
        <w:rPr>
          <w:lang w:val="ru-RU"/>
        </w:rPr>
        <w:t>-</w:t>
      </w:r>
      <w:r w:rsidR="004A129D" w:rsidRPr="00EE588E">
        <w:t>pay</w:t>
      </w:r>
      <w:r w:rsidR="004A129D" w:rsidRPr="00EE588E">
        <w:rPr>
          <w:lang w:val="ru-RU"/>
        </w:rPr>
        <w:t xml:space="preserve">/)/устройство на платформе </w:t>
      </w:r>
      <w:r w:rsidR="00CC62F9">
        <w:rPr>
          <w:lang w:val="ru-RU"/>
        </w:rPr>
        <w:t xml:space="preserve">ОС </w:t>
      </w:r>
      <w:r w:rsidR="004A129D">
        <w:t>Android</w:t>
      </w:r>
      <w:r w:rsidR="004A129D" w:rsidRPr="00EE588E">
        <w:rPr>
          <w:lang w:val="ru-RU"/>
        </w:rPr>
        <w:t xml:space="preserve"> со следующими характеристиками: версия </w:t>
      </w:r>
      <w:r w:rsidR="004A129D" w:rsidRPr="00EE588E">
        <w:t>Android</w:t>
      </w:r>
      <w:r w:rsidR="004A129D" w:rsidRPr="00EE588E">
        <w:rPr>
          <w:lang w:val="ru-RU"/>
        </w:rPr>
        <w:t xml:space="preserve"> 4.4 </w:t>
      </w:r>
      <w:r w:rsidR="004A129D" w:rsidRPr="00EE588E">
        <w:t>KitKat</w:t>
      </w:r>
      <w:r w:rsidR="004A129D" w:rsidRPr="00EE588E">
        <w:rPr>
          <w:lang w:val="ru-RU"/>
        </w:rPr>
        <w:t xml:space="preserve"> или выше</w:t>
      </w:r>
      <w:r w:rsidR="004A129D" w:rsidRPr="004A129D">
        <w:rPr>
          <w:lang w:val="ru-RU"/>
        </w:rPr>
        <w:t>,</w:t>
      </w:r>
      <w:r w:rsidR="004A129D" w:rsidRPr="00EE588E">
        <w:rPr>
          <w:lang w:val="ru-RU"/>
        </w:rPr>
        <w:t xml:space="preserve"> наличие чипа </w:t>
      </w:r>
      <w:r w:rsidR="004A129D" w:rsidRPr="00EE588E">
        <w:t>NFC</w:t>
      </w:r>
      <w:r w:rsidR="004A129D" w:rsidRPr="00EE588E">
        <w:rPr>
          <w:lang w:val="ru-RU"/>
        </w:rPr>
        <w:t>; устройств</w:t>
      </w:r>
      <w:r w:rsidR="004A129D">
        <w:rPr>
          <w:lang w:val="ru-RU"/>
        </w:rPr>
        <w:t>о</w:t>
      </w:r>
      <w:r w:rsidR="004A129D" w:rsidRPr="00EE588E">
        <w:rPr>
          <w:lang w:val="ru-RU"/>
        </w:rPr>
        <w:t xml:space="preserve"> </w:t>
      </w:r>
      <w:r w:rsidR="004A129D" w:rsidRPr="00EE588E">
        <w:t>Samsung</w:t>
      </w:r>
      <w:r w:rsidR="004A129D" w:rsidRPr="00EE588E">
        <w:rPr>
          <w:lang w:val="ru-RU"/>
        </w:rPr>
        <w:t xml:space="preserve"> </w:t>
      </w:r>
      <w:r w:rsidR="004A129D">
        <w:rPr>
          <w:lang w:val="ru-RU"/>
        </w:rPr>
        <w:t>с</w:t>
      </w:r>
      <w:r w:rsidR="004A129D" w:rsidRPr="00EE588E">
        <w:rPr>
          <w:lang w:val="ru-RU"/>
        </w:rPr>
        <w:t xml:space="preserve"> отключён</w:t>
      </w:r>
      <w:r w:rsidR="004A129D">
        <w:rPr>
          <w:lang w:val="ru-RU"/>
        </w:rPr>
        <w:t>ным</w:t>
      </w:r>
      <w:r w:rsidR="004A129D" w:rsidRPr="00EE588E">
        <w:rPr>
          <w:lang w:val="ru-RU"/>
        </w:rPr>
        <w:t xml:space="preserve"> сервис</w:t>
      </w:r>
      <w:r w:rsidR="004A129D">
        <w:rPr>
          <w:lang w:val="ru-RU"/>
        </w:rPr>
        <w:t>ом</w:t>
      </w:r>
      <w:r w:rsidR="004A129D" w:rsidRPr="00EE588E">
        <w:rPr>
          <w:lang w:val="ru-RU"/>
        </w:rPr>
        <w:t xml:space="preserve"> </w:t>
      </w:r>
      <w:r w:rsidR="004A129D" w:rsidRPr="00EE588E">
        <w:t>Knox</w:t>
      </w:r>
      <w:r w:rsidR="004A129D" w:rsidRPr="00EE588E">
        <w:rPr>
          <w:lang w:val="ru-RU"/>
        </w:rPr>
        <w:t xml:space="preserve">/устройство </w:t>
      </w:r>
      <w:r w:rsidR="004A129D" w:rsidRPr="00EE588E">
        <w:t>Samsung</w:t>
      </w:r>
      <w:r w:rsidR="004A129D" w:rsidRPr="00EE588E">
        <w:rPr>
          <w:lang w:val="ru-RU"/>
        </w:rPr>
        <w:t xml:space="preserve"> </w:t>
      </w:r>
      <w:r w:rsidR="004A129D" w:rsidRPr="00EE588E">
        <w:t>Galaxy</w:t>
      </w:r>
      <w:r w:rsidR="004A129D" w:rsidRPr="00EE588E">
        <w:rPr>
          <w:lang w:val="ru-RU"/>
        </w:rPr>
        <w:t xml:space="preserve"> или </w:t>
      </w:r>
      <w:r w:rsidR="004A129D" w:rsidRPr="00EE588E">
        <w:t>Samsung</w:t>
      </w:r>
      <w:r w:rsidR="004A129D" w:rsidRPr="00EE588E">
        <w:rPr>
          <w:lang w:val="ru-RU"/>
        </w:rPr>
        <w:t xml:space="preserve"> </w:t>
      </w:r>
      <w:r w:rsidR="004A129D" w:rsidRPr="00EE588E">
        <w:t>Gear</w:t>
      </w:r>
      <w:r w:rsidR="00CA05FC" w:rsidRPr="00CA05FC">
        <w:rPr>
          <w:lang w:val="ru-RU"/>
        </w:rPr>
        <w:t>/</w:t>
      </w:r>
      <w:r w:rsidR="00CA05FC">
        <w:rPr>
          <w:lang w:val="ru-RU"/>
        </w:rPr>
        <w:t xml:space="preserve">устройство на платформе </w:t>
      </w:r>
      <w:r w:rsidR="00CA05FC">
        <w:t>Android</w:t>
      </w:r>
      <w:r w:rsidR="00CA05FC" w:rsidRPr="00CA05FC">
        <w:rPr>
          <w:lang w:val="ru-RU"/>
        </w:rPr>
        <w:t xml:space="preserve"> </w:t>
      </w:r>
      <w:r w:rsidR="00CA05FC">
        <w:rPr>
          <w:lang w:val="ru-RU"/>
        </w:rPr>
        <w:t xml:space="preserve">с поддержкой технологии </w:t>
      </w:r>
      <w:r w:rsidR="00CA05FC">
        <w:t>NFC</w:t>
      </w:r>
      <w:r w:rsidR="00CA05FC" w:rsidRPr="00CA05FC">
        <w:rPr>
          <w:lang w:val="ru-RU"/>
        </w:rPr>
        <w:t xml:space="preserve"> </w:t>
      </w:r>
      <w:r w:rsidR="00CA05FC">
        <w:rPr>
          <w:lang w:val="ru-RU"/>
        </w:rPr>
        <w:t xml:space="preserve">и версией ОС </w:t>
      </w:r>
      <w:r w:rsidR="00CA05FC">
        <w:t>Android</w:t>
      </w:r>
      <w:r w:rsidR="00CA05FC" w:rsidRPr="00CA05FC">
        <w:rPr>
          <w:lang w:val="ru-RU"/>
        </w:rPr>
        <w:t xml:space="preserve"> </w:t>
      </w:r>
      <w:r w:rsidR="00CA05FC">
        <w:rPr>
          <w:lang w:val="ru-RU"/>
        </w:rPr>
        <w:t xml:space="preserve">не ниже 6.0 для </w:t>
      </w:r>
      <w:r w:rsidR="00CA05FC">
        <w:t>Mir</w:t>
      </w:r>
      <w:r w:rsidR="00CA05FC" w:rsidRPr="00CA05FC">
        <w:rPr>
          <w:lang w:val="ru-RU"/>
        </w:rPr>
        <w:t xml:space="preserve"> </w:t>
      </w:r>
      <w:r w:rsidR="00CA05FC">
        <w:t>Pay</w:t>
      </w:r>
      <w:r w:rsidR="00CA05FC" w:rsidRPr="00CA05FC">
        <w:rPr>
          <w:lang w:val="ru-RU"/>
        </w:rPr>
        <w:t xml:space="preserve">. </w:t>
      </w:r>
      <w:r w:rsidR="00CA05FC">
        <w:rPr>
          <w:lang w:val="ru-RU"/>
        </w:rPr>
        <w:t>Н</w:t>
      </w:r>
      <w:r w:rsidR="00CA05FC" w:rsidRPr="00EE588E">
        <w:rPr>
          <w:lang w:val="ru-RU"/>
        </w:rPr>
        <w:t>а устройстве должна быть установлена официальн</w:t>
      </w:r>
      <w:r w:rsidR="00CA05FC">
        <w:rPr>
          <w:lang w:val="ru-RU"/>
        </w:rPr>
        <w:t>ая</w:t>
      </w:r>
      <w:r w:rsidR="00CA05FC" w:rsidRPr="00EE588E">
        <w:rPr>
          <w:lang w:val="ru-RU"/>
        </w:rPr>
        <w:t xml:space="preserve"> прошивка, заблокирован загрузчик и </w:t>
      </w:r>
      <w:proofErr w:type="gramStart"/>
      <w:r w:rsidR="00CA05FC" w:rsidRPr="00EE588E">
        <w:rPr>
          <w:lang w:val="ru-RU"/>
        </w:rPr>
        <w:t>отключены</w:t>
      </w:r>
      <w:proofErr w:type="gramEnd"/>
      <w:r w:rsidR="00CA05FC" w:rsidRPr="00EE588E">
        <w:t> root</w:t>
      </w:r>
      <w:r w:rsidR="00CA05FC" w:rsidRPr="00EE588E">
        <w:rPr>
          <w:lang w:val="ru-RU"/>
        </w:rPr>
        <w:t>-права</w:t>
      </w:r>
      <w:r w:rsidR="00872CD9">
        <w:rPr>
          <w:lang w:val="ru-RU"/>
        </w:rPr>
        <w:t>.</w:t>
      </w:r>
    </w:p>
    <w:p w:rsidR="00872CD9" w:rsidRDefault="00872CD9" w:rsidP="0091745A">
      <w:pPr>
        <w:widowControl/>
        <w:shd w:val="clear" w:color="auto" w:fill="FAFAFA"/>
        <w:spacing w:before="121" w:line="250" w:lineRule="auto"/>
        <w:ind w:left="113" w:right="102"/>
        <w:contextualSpacing/>
        <w:jc w:val="both"/>
        <w:rPr>
          <w:w w:val="105"/>
          <w:lang w:val="ru-RU"/>
        </w:rPr>
      </w:pPr>
      <w:r>
        <w:rPr>
          <w:w w:val="105"/>
          <w:lang w:val="ru-RU"/>
        </w:rPr>
        <w:t>Полные и актуальные требования к устройству размещены по ссылкам:</w:t>
      </w:r>
    </w:p>
    <w:p w:rsidR="00872CD9" w:rsidRDefault="00872CD9" w:rsidP="0091745A">
      <w:pPr>
        <w:pStyle w:val="a4"/>
        <w:widowControl/>
        <w:numPr>
          <w:ilvl w:val="0"/>
          <w:numId w:val="21"/>
        </w:numPr>
        <w:shd w:val="clear" w:color="auto" w:fill="FAFAFA"/>
        <w:spacing w:before="121" w:line="249" w:lineRule="auto"/>
        <w:ind w:right="103"/>
        <w:contextualSpacing/>
        <w:jc w:val="both"/>
        <w:rPr>
          <w:w w:val="105"/>
        </w:rPr>
      </w:pPr>
      <w:r>
        <w:rPr>
          <w:w w:val="105"/>
          <w:lang w:val="ru-RU"/>
        </w:rPr>
        <w:t>Для</w:t>
      </w:r>
      <w:r w:rsidRPr="00872CD9">
        <w:rPr>
          <w:w w:val="105"/>
        </w:rPr>
        <w:t xml:space="preserve"> </w:t>
      </w:r>
      <w:r>
        <w:rPr>
          <w:w w:val="105"/>
        </w:rPr>
        <w:t xml:space="preserve">Apple Pay - </w:t>
      </w:r>
      <w:hyperlink r:id="rId8" w:history="1">
        <w:r w:rsidRPr="000F4629">
          <w:rPr>
            <w:rStyle w:val="af0"/>
            <w:w w:val="105"/>
          </w:rPr>
          <w:t>https://support.apple.com/ru-ru/H</w:t>
        </w:r>
        <w:r w:rsidRPr="000F4629">
          <w:rPr>
            <w:rStyle w:val="af0"/>
            <w:w w:val="105"/>
          </w:rPr>
          <w:t>T</w:t>
        </w:r>
        <w:r w:rsidRPr="000F4629">
          <w:rPr>
            <w:rStyle w:val="af0"/>
            <w:w w:val="105"/>
          </w:rPr>
          <w:t>208531</w:t>
        </w:r>
      </w:hyperlink>
    </w:p>
    <w:p w:rsidR="00872CD9" w:rsidRPr="00872CD9" w:rsidRDefault="00872CD9" w:rsidP="0091745A">
      <w:pPr>
        <w:pStyle w:val="a4"/>
        <w:widowControl/>
        <w:numPr>
          <w:ilvl w:val="0"/>
          <w:numId w:val="21"/>
        </w:numPr>
        <w:shd w:val="clear" w:color="auto" w:fill="FAFAFA"/>
        <w:spacing w:before="121" w:line="249" w:lineRule="auto"/>
        <w:ind w:right="103"/>
        <w:contextualSpacing/>
        <w:jc w:val="both"/>
        <w:rPr>
          <w:w w:val="105"/>
        </w:rPr>
      </w:pPr>
      <w:r>
        <w:rPr>
          <w:w w:val="105"/>
          <w:lang w:val="ru-RU"/>
        </w:rPr>
        <w:t>Для</w:t>
      </w:r>
      <w:r w:rsidRPr="00872CD9">
        <w:rPr>
          <w:w w:val="105"/>
        </w:rPr>
        <w:t xml:space="preserve"> </w:t>
      </w:r>
      <w:r>
        <w:rPr>
          <w:w w:val="105"/>
        </w:rPr>
        <w:t xml:space="preserve">Android Pay - </w:t>
      </w:r>
      <w:hyperlink r:id="rId9" w:history="1">
        <w:r w:rsidRPr="000F4629">
          <w:rPr>
            <w:rStyle w:val="af0"/>
            <w:w w:val="105"/>
          </w:rPr>
          <w:t>https://support.google.com/pay/answer/7643995?hl=ru&amp;ref_topic=7625138</w:t>
        </w:r>
      </w:hyperlink>
    </w:p>
    <w:p w:rsidR="00872CD9" w:rsidRPr="00872CD9" w:rsidRDefault="00872CD9" w:rsidP="0091745A">
      <w:pPr>
        <w:pStyle w:val="a4"/>
        <w:widowControl/>
        <w:numPr>
          <w:ilvl w:val="0"/>
          <w:numId w:val="21"/>
        </w:numPr>
        <w:shd w:val="clear" w:color="auto" w:fill="FAFAFA"/>
        <w:spacing w:before="121" w:line="249" w:lineRule="auto"/>
        <w:ind w:right="103"/>
        <w:contextualSpacing/>
        <w:jc w:val="both"/>
        <w:rPr>
          <w:w w:val="105"/>
        </w:rPr>
      </w:pPr>
      <w:r>
        <w:rPr>
          <w:w w:val="105"/>
          <w:lang w:val="ru-RU"/>
        </w:rPr>
        <w:t>Для</w:t>
      </w:r>
      <w:r w:rsidRPr="00872CD9">
        <w:rPr>
          <w:w w:val="105"/>
        </w:rPr>
        <w:t xml:space="preserve"> </w:t>
      </w:r>
      <w:r>
        <w:rPr>
          <w:w w:val="105"/>
        </w:rPr>
        <w:t xml:space="preserve">Samsung Pay - </w:t>
      </w:r>
      <w:hyperlink r:id="rId10" w:history="1">
        <w:r w:rsidRPr="000F4629">
          <w:rPr>
            <w:rStyle w:val="af0"/>
            <w:w w:val="105"/>
          </w:rPr>
          <w:t>https://www.samsung.com/ru/apps/mobile/samsungpay/</w:t>
        </w:r>
      </w:hyperlink>
    </w:p>
    <w:p w:rsidR="00872CD9" w:rsidRDefault="00872CD9" w:rsidP="0091745A">
      <w:pPr>
        <w:pStyle w:val="a4"/>
        <w:widowControl/>
        <w:numPr>
          <w:ilvl w:val="0"/>
          <w:numId w:val="21"/>
        </w:numPr>
        <w:shd w:val="clear" w:color="auto" w:fill="FAFAFA"/>
        <w:spacing w:before="121" w:line="249" w:lineRule="auto"/>
        <w:ind w:right="103"/>
        <w:contextualSpacing/>
        <w:jc w:val="both"/>
        <w:rPr>
          <w:w w:val="105"/>
          <w:lang w:val="ru-RU"/>
        </w:rPr>
      </w:pPr>
      <w:r>
        <w:rPr>
          <w:w w:val="105"/>
          <w:lang w:val="ru-RU"/>
        </w:rPr>
        <w:t xml:space="preserve">Для </w:t>
      </w:r>
      <w:proofErr w:type="spellStart"/>
      <w:r>
        <w:rPr>
          <w:w w:val="105"/>
        </w:rPr>
        <w:t>MirPay</w:t>
      </w:r>
      <w:proofErr w:type="spellEnd"/>
      <w:r w:rsidRPr="00872CD9">
        <w:rPr>
          <w:w w:val="105"/>
          <w:lang w:val="ru-RU"/>
        </w:rPr>
        <w:t xml:space="preserve"> - </w:t>
      </w:r>
      <w:hyperlink r:id="rId11" w:history="1">
        <w:r w:rsidRPr="000F4629">
          <w:rPr>
            <w:rStyle w:val="af0"/>
            <w:w w:val="105"/>
          </w:rPr>
          <w:t>https</w:t>
        </w:r>
        <w:r w:rsidRPr="000F4629">
          <w:rPr>
            <w:rStyle w:val="af0"/>
            <w:w w:val="105"/>
            <w:lang w:val="ru-RU"/>
          </w:rPr>
          <w:t>://</w:t>
        </w:r>
        <w:proofErr w:type="spellStart"/>
        <w:r w:rsidRPr="000F4629">
          <w:rPr>
            <w:rStyle w:val="af0"/>
            <w:w w:val="105"/>
          </w:rPr>
          <w:t>mironline</w:t>
        </w:r>
        <w:proofErr w:type="spellEnd"/>
        <w:r w:rsidRPr="000F4629">
          <w:rPr>
            <w:rStyle w:val="af0"/>
            <w:w w:val="105"/>
            <w:lang w:val="ru-RU"/>
          </w:rPr>
          <w:t>.</w:t>
        </w:r>
        <w:proofErr w:type="spellStart"/>
        <w:r w:rsidRPr="000F4629">
          <w:rPr>
            <w:rStyle w:val="af0"/>
            <w:w w:val="105"/>
          </w:rPr>
          <w:t>ru</w:t>
        </w:r>
        <w:proofErr w:type="spellEnd"/>
        <w:r w:rsidRPr="000F4629">
          <w:rPr>
            <w:rStyle w:val="af0"/>
            <w:w w:val="105"/>
            <w:lang w:val="ru-RU"/>
          </w:rPr>
          <w:t>/</w:t>
        </w:r>
        <w:proofErr w:type="spellStart"/>
        <w:r w:rsidRPr="000F4629">
          <w:rPr>
            <w:rStyle w:val="af0"/>
            <w:w w:val="105"/>
          </w:rPr>
          <w:t>mirpay</w:t>
        </w:r>
        <w:proofErr w:type="spellEnd"/>
        <w:r w:rsidRPr="000F4629">
          <w:rPr>
            <w:rStyle w:val="af0"/>
            <w:w w:val="105"/>
            <w:lang w:val="ru-RU"/>
          </w:rPr>
          <w:t>/</w:t>
        </w:r>
      </w:hyperlink>
    </w:p>
    <w:p w:rsidR="003C4324" w:rsidRPr="00D230C3" w:rsidRDefault="00756CD9" w:rsidP="00D230C3">
      <w:pPr>
        <w:pStyle w:val="a3"/>
        <w:spacing w:before="121" w:line="249" w:lineRule="auto"/>
        <w:ind w:left="115" w:right="103"/>
        <w:jc w:val="both"/>
        <w:rPr>
          <w:w w:val="105"/>
          <w:lang w:val="ru-RU"/>
        </w:rPr>
      </w:pPr>
      <w:r w:rsidRPr="00085520">
        <w:rPr>
          <w:b/>
          <w:w w:val="105"/>
          <w:lang w:val="ru-RU"/>
        </w:rPr>
        <w:t>Н</w:t>
      </w:r>
      <w:r w:rsidRPr="00756CD9">
        <w:rPr>
          <w:b/>
          <w:w w:val="105"/>
          <w:lang w:val="ru-RU"/>
        </w:rPr>
        <w:t>омер Карты (</w:t>
      </w:r>
      <w:r w:rsidRPr="00D230C3">
        <w:rPr>
          <w:b/>
          <w:w w:val="105"/>
          <w:lang w:val="ru-RU"/>
        </w:rPr>
        <w:t>FPAN</w:t>
      </w:r>
      <w:r w:rsidRPr="00756CD9">
        <w:rPr>
          <w:b/>
          <w:w w:val="105"/>
          <w:lang w:val="ru-RU"/>
        </w:rPr>
        <w:t xml:space="preserve">) – </w:t>
      </w:r>
      <w:r w:rsidRPr="00D230C3">
        <w:rPr>
          <w:w w:val="105"/>
          <w:lang w:val="ru-RU"/>
        </w:rPr>
        <w:t xml:space="preserve">уникальный набор цифр, наносимый </w:t>
      </w:r>
      <w:proofErr w:type="spellStart"/>
      <w:r w:rsidRPr="00D230C3">
        <w:rPr>
          <w:w w:val="105"/>
          <w:lang w:val="ru-RU"/>
        </w:rPr>
        <w:t>эмбоссером</w:t>
      </w:r>
      <w:proofErr w:type="spellEnd"/>
      <w:r w:rsidRPr="00D230C3">
        <w:rPr>
          <w:w w:val="105"/>
          <w:lang w:val="ru-RU"/>
        </w:rPr>
        <w:t xml:space="preserve"> (иным устройством персонализации) на лицевую сторону Карты. Номер Карты состоит из шестнадцати цифр.</w:t>
      </w:r>
    </w:p>
    <w:p w:rsidR="003C4324" w:rsidRPr="00D230C3" w:rsidRDefault="00756CD9" w:rsidP="00D230C3">
      <w:pPr>
        <w:pStyle w:val="a3"/>
        <w:spacing w:before="121" w:line="249" w:lineRule="auto"/>
        <w:ind w:left="115" w:right="103"/>
        <w:jc w:val="both"/>
        <w:rPr>
          <w:w w:val="105"/>
          <w:lang w:val="ru-RU"/>
        </w:rPr>
      </w:pPr>
      <w:r w:rsidRPr="005274BA">
        <w:rPr>
          <w:b/>
          <w:w w:val="105"/>
          <w:lang w:val="ru-RU"/>
        </w:rPr>
        <w:t xml:space="preserve">Одноразовый пароль – </w:t>
      </w:r>
      <w:r w:rsidRPr="005274BA">
        <w:rPr>
          <w:w w:val="105"/>
          <w:lang w:val="ru-RU"/>
        </w:rPr>
        <w:t xml:space="preserve">комбинация символов в виде 6-ти цифр, генерируемая Банком при попытке зарегистрировать Карту в </w:t>
      </w:r>
      <w:proofErr w:type="spellStart"/>
      <w:r w:rsidRPr="005274BA">
        <w:rPr>
          <w:w w:val="105"/>
          <w:lang w:val="ru-RU"/>
        </w:rPr>
        <w:t>Apple</w:t>
      </w:r>
      <w:proofErr w:type="spellEnd"/>
      <w:r w:rsidRPr="005274BA">
        <w:rPr>
          <w:w w:val="105"/>
          <w:lang w:val="ru-RU"/>
        </w:rPr>
        <w:t xml:space="preserve"> </w:t>
      </w:r>
      <w:proofErr w:type="spellStart"/>
      <w:r w:rsidRPr="005274BA">
        <w:rPr>
          <w:w w:val="105"/>
          <w:lang w:val="ru-RU"/>
        </w:rPr>
        <w:t>Wallet</w:t>
      </w:r>
      <w:proofErr w:type="spellEnd"/>
      <w:r w:rsidR="00052A22" w:rsidRPr="00EE588E">
        <w:rPr>
          <w:w w:val="105"/>
          <w:lang w:val="ru-RU"/>
        </w:rPr>
        <w:t>/</w:t>
      </w:r>
      <w:proofErr w:type="spellStart"/>
      <w:r w:rsidR="0053016E">
        <w:rPr>
          <w:w w:val="105"/>
          <w:lang w:val="ru-RU"/>
        </w:rPr>
        <w:t>Google</w:t>
      </w:r>
      <w:proofErr w:type="spellEnd"/>
      <w:r w:rsidR="0053016E">
        <w:rPr>
          <w:w w:val="105"/>
          <w:lang w:val="ru-RU"/>
        </w:rPr>
        <w:t xml:space="preserve"> </w:t>
      </w:r>
      <w:proofErr w:type="spellStart"/>
      <w:r w:rsidR="0053016E">
        <w:rPr>
          <w:w w:val="105"/>
          <w:lang w:val="ru-RU"/>
        </w:rPr>
        <w:t>Pay</w:t>
      </w:r>
      <w:proofErr w:type="spellEnd"/>
      <w:r w:rsidR="00085520" w:rsidRPr="00986B16">
        <w:rPr>
          <w:w w:val="105"/>
          <w:lang w:val="ru-RU"/>
        </w:rPr>
        <w:t>/</w:t>
      </w:r>
      <w:proofErr w:type="spellStart"/>
      <w:r w:rsidR="00052A22" w:rsidRPr="00EE588E">
        <w:rPr>
          <w:w w:val="105"/>
          <w:lang w:val="ru-RU"/>
        </w:rPr>
        <w:t>Samsung</w:t>
      </w:r>
      <w:proofErr w:type="spellEnd"/>
      <w:r w:rsidR="00052A22" w:rsidRPr="00EE588E">
        <w:rPr>
          <w:w w:val="105"/>
          <w:lang w:val="ru-RU"/>
        </w:rPr>
        <w:t xml:space="preserve"> </w:t>
      </w:r>
      <w:proofErr w:type="spellStart"/>
      <w:r w:rsidR="00052A22" w:rsidRPr="00EE588E">
        <w:rPr>
          <w:w w:val="105"/>
          <w:lang w:val="ru-RU"/>
        </w:rPr>
        <w:t>Pay</w:t>
      </w:r>
      <w:proofErr w:type="spellEnd"/>
      <w:r w:rsidR="00CA05FC" w:rsidRPr="00CA05FC">
        <w:rPr>
          <w:w w:val="105"/>
          <w:lang w:val="ru-RU"/>
        </w:rPr>
        <w:t>/</w:t>
      </w:r>
      <w:r w:rsidR="00CA05FC">
        <w:rPr>
          <w:w w:val="105"/>
        </w:rPr>
        <w:t>Mir</w:t>
      </w:r>
      <w:r w:rsidR="00CA05FC" w:rsidRPr="00CA05FC">
        <w:rPr>
          <w:w w:val="105"/>
          <w:lang w:val="ru-RU"/>
        </w:rPr>
        <w:t xml:space="preserve"> </w:t>
      </w:r>
      <w:r w:rsidR="00CA05FC">
        <w:rPr>
          <w:w w:val="105"/>
        </w:rPr>
        <w:t>Pay</w:t>
      </w:r>
      <w:r w:rsidRPr="005274BA">
        <w:rPr>
          <w:w w:val="105"/>
          <w:lang w:val="ru-RU"/>
        </w:rPr>
        <w:t xml:space="preserve">, и направляемая Клиенту в виде </w:t>
      </w:r>
      <w:proofErr w:type="spellStart"/>
      <w:r w:rsidRPr="005274BA">
        <w:rPr>
          <w:w w:val="105"/>
          <w:lang w:val="ru-RU"/>
        </w:rPr>
        <w:t>Push</w:t>
      </w:r>
      <w:proofErr w:type="spellEnd"/>
      <w:r w:rsidRPr="005274BA">
        <w:rPr>
          <w:w w:val="105"/>
          <w:lang w:val="ru-RU"/>
        </w:rPr>
        <w:t xml:space="preserve">-уведомления или СМС-сообщения на номер мобильного телефона Клиента, </w:t>
      </w:r>
      <w:r w:rsidR="002A3713" w:rsidRPr="005274BA">
        <w:rPr>
          <w:w w:val="105"/>
          <w:lang w:val="ru-RU"/>
        </w:rPr>
        <w:t>к которому подключена услуга «СМС-информирование»</w:t>
      </w:r>
      <w:r w:rsidRPr="005274BA">
        <w:rPr>
          <w:w w:val="105"/>
          <w:lang w:val="ru-RU"/>
        </w:rPr>
        <w:t>.</w:t>
      </w:r>
    </w:p>
    <w:p w:rsidR="003C4324" w:rsidRPr="00D230C3" w:rsidRDefault="00756CD9" w:rsidP="00D230C3">
      <w:pPr>
        <w:pStyle w:val="a3"/>
        <w:spacing w:before="121" w:line="249" w:lineRule="auto"/>
        <w:ind w:left="115" w:right="103"/>
        <w:jc w:val="both"/>
        <w:rPr>
          <w:w w:val="105"/>
          <w:lang w:val="ru-RU"/>
        </w:rPr>
      </w:pPr>
      <w:r w:rsidRPr="00756CD9">
        <w:rPr>
          <w:b/>
          <w:w w:val="105"/>
          <w:lang w:val="ru-RU"/>
        </w:rPr>
        <w:lastRenderedPageBreak/>
        <w:t xml:space="preserve">Отпечаток пальца – </w:t>
      </w:r>
      <w:r w:rsidRPr="00D230C3">
        <w:rPr>
          <w:w w:val="105"/>
          <w:lang w:val="ru-RU"/>
        </w:rPr>
        <w:t>однозначное цифровое представление рисунка кожи на пальце руки Клиента. Отпечаток пальца обеспечивает однозначную Верификацию Клиента.</w:t>
      </w:r>
    </w:p>
    <w:p w:rsidR="003C4324" w:rsidRPr="00483327" w:rsidRDefault="00756CD9" w:rsidP="00D230C3">
      <w:pPr>
        <w:pStyle w:val="a3"/>
        <w:spacing w:before="121" w:line="249" w:lineRule="auto"/>
        <w:ind w:left="115" w:right="103"/>
        <w:jc w:val="both"/>
        <w:rPr>
          <w:w w:val="105"/>
          <w:lang w:val="ru-RU"/>
        </w:rPr>
      </w:pPr>
      <w:r w:rsidRPr="00756CD9">
        <w:rPr>
          <w:b/>
          <w:w w:val="105"/>
          <w:lang w:val="ru-RU"/>
        </w:rPr>
        <w:t xml:space="preserve">Пароль - </w:t>
      </w:r>
      <w:r w:rsidRPr="00D230C3">
        <w:rPr>
          <w:w w:val="105"/>
          <w:lang w:val="ru-RU"/>
        </w:rPr>
        <w:t xml:space="preserve">комбинация </w:t>
      </w:r>
      <w:r w:rsidRPr="00736059">
        <w:rPr>
          <w:w w:val="105"/>
          <w:lang w:val="ru-RU"/>
        </w:rPr>
        <w:t>символов (цифр</w:t>
      </w:r>
      <w:r w:rsidR="00BF7DBD" w:rsidRPr="003B5152">
        <w:rPr>
          <w:w w:val="105"/>
          <w:lang w:val="ru-RU"/>
        </w:rPr>
        <w:t xml:space="preserve"> и/или букв</w:t>
      </w:r>
      <w:r w:rsidRPr="00736059">
        <w:rPr>
          <w:w w:val="105"/>
          <w:lang w:val="ru-RU"/>
        </w:rPr>
        <w:t>),</w:t>
      </w:r>
      <w:r w:rsidRPr="00D230C3">
        <w:rPr>
          <w:w w:val="105"/>
          <w:lang w:val="ru-RU"/>
        </w:rPr>
        <w:t xml:space="preserve"> служащая для Верификации Клиента в Мобильном устройстве. Пароль обеспечивает однозначную Верификацию Клиента в Мобильном устройстве. Пароль используется многократно и может быть изменен Клиентом самостоятельно неограниченное количество раз.</w:t>
      </w:r>
    </w:p>
    <w:p w:rsidR="003C4324" w:rsidRPr="002B7D28" w:rsidRDefault="00756CD9" w:rsidP="00D230C3">
      <w:pPr>
        <w:pStyle w:val="a3"/>
        <w:spacing w:before="121" w:line="252" w:lineRule="auto"/>
        <w:ind w:left="115" w:right="106"/>
        <w:jc w:val="both"/>
        <w:rPr>
          <w:b/>
          <w:w w:val="105"/>
          <w:lang w:val="ru-RU"/>
        </w:rPr>
      </w:pPr>
      <w:r w:rsidRPr="00756CD9">
        <w:rPr>
          <w:b/>
          <w:w w:val="105"/>
          <w:lang w:val="ru-RU"/>
        </w:rPr>
        <w:t xml:space="preserve">ПИН-код </w:t>
      </w:r>
      <w:r w:rsidRPr="00D230C3">
        <w:rPr>
          <w:b/>
          <w:w w:val="105"/>
          <w:lang w:val="ru-RU"/>
        </w:rPr>
        <w:t xml:space="preserve">– </w:t>
      </w:r>
      <w:r w:rsidRPr="00D230C3">
        <w:rPr>
          <w:w w:val="105"/>
          <w:lang w:val="ru-RU"/>
        </w:rPr>
        <w:t>персональный идентификационный номер, устанавливаемый для совершения операций/платежа с использованием Карты или ее реквизитов. ПИН-код подтверждает принадлежность Карты Клиенту и является аналогом собственноручной подписи (АСП) Клиента. Ввод ПИН-кода при совершении операции с использованием Карты является для Банка подтверждением факта совершения операции/платежа Клиентом.</w:t>
      </w:r>
    </w:p>
    <w:p w:rsidR="003C4324" w:rsidRPr="00D230C3" w:rsidRDefault="002A3713">
      <w:pPr>
        <w:pStyle w:val="a3"/>
        <w:spacing w:before="116" w:line="252" w:lineRule="auto"/>
        <w:ind w:left="115" w:right="101"/>
        <w:jc w:val="both"/>
        <w:rPr>
          <w:lang w:val="ru-RU"/>
        </w:rPr>
      </w:pPr>
      <w:r>
        <w:rPr>
          <w:b/>
          <w:w w:val="105"/>
          <w:lang w:val="ru-RU"/>
        </w:rPr>
        <w:t xml:space="preserve">Условия </w:t>
      </w:r>
      <w:r w:rsidR="00756CD9" w:rsidRPr="00756CD9">
        <w:rPr>
          <w:b/>
          <w:w w:val="105"/>
          <w:lang w:val="ru-RU"/>
        </w:rPr>
        <w:t xml:space="preserve">по Карте </w:t>
      </w:r>
      <w:r>
        <w:rPr>
          <w:b/>
          <w:w w:val="105"/>
          <w:lang w:val="ru-RU"/>
        </w:rPr>
        <w:t>–</w:t>
      </w:r>
      <w:r w:rsidR="00756CD9" w:rsidRPr="00756CD9">
        <w:rPr>
          <w:b/>
          <w:w w:val="105"/>
          <w:lang w:val="ru-RU"/>
        </w:rPr>
        <w:t xml:space="preserve"> </w:t>
      </w:r>
      <w:r w:rsidRPr="002A3713">
        <w:rPr>
          <w:w w:val="105"/>
          <w:lang w:val="ru-RU"/>
        </w:rPr>
        <w:t>Условия использования банковских карт</w:t>
      </w:r>
      <w:r w:rsidR="00A26057">
        <w:rPr>
          <w:w w:val="105"/>
          <w:lang w:val="ru-RU"/>
        </w:rPr>
        <w:t xml:space="preserve"> ПАО «Совкомбанк»</w:t>
      </w:r>
      <w:r w:rsidR="0075783C">
        <w:rPr>
          <w:w w:val="105"/>
          <w:lang w:val="ru-RU"/>
        </w:rPr>
        <w:t>.</w:t>
      </w:r>
      <w:r w:rsidR="00A26057">
        <w:rPr>
          <w:w w:val="105"/>
          <w:lang w:val="ru-RU"/>
        </w:rPr>
        <w:t xml:space="preserve"> </w:t>
      </w:r>
    </w:p>
    <w:p w:rsidR="003C4324" w:rsidRPr="00483327" w:rsidRDefault="00756CD9">
      <w:pPr>
        <w:pStyle w:val="a3"/>
        <w:spacing w:before="59" w:line="252" w:lineRule="auto"/>
        <w:ind w:left="115" w:right="103"/>
        <w:jc w:val="both"/>
        <w:rPr>
          <w:lang w:val="ru-RU"/>
        </w:rPr>
      </w:pPr>
      <w:proofErr w:type="gramStart"/>
      <w:r w:rsidRPr="005274BA">
        <w:rPr>
          <w:b/>
          <w:w w:val="105"/>
          <w:lang w:val="ru-RU"/>
        </w:rPr>
        <w:t xml:space="preserve">Простая электронная подпись – </w:t>
      </w:r>
      <w:r w:rsidRPr="005274BA">
        <w:rPr>
          <w:w w:val="105"/>
          <w:lang w:val="ru-RU"/>
        </w:rPr>
        <w:t>электронная подпись, которая посредством использования</w:t>
      </w:r>
      <w:r w:rsidRPr="005274BA">
        <w:rPr>
          <w:spacing w:val="55"/>
          <w:w w:val="105"/>
          <w:lang w:val="ru-RU"/>
        </w:rPr>
        <w:t xml:space="preserve"> </w:t>
      </w:r>
      <w:r w:rsidRPr="005274BA">
        <w:rPr>
          <w:w w:val="105"/>
          <w:lang w:val="ru-RU"/>
        </w:rPr>
        <w:t xml:space="preserve">Одноразового пароля / Пароля / Отпечатка пальца, подтверждает факт совершения определённого действия Клиентом в Системе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</w:t>
      </w:r>
      <w:r w:rsidRPr="005274BA">
        <w:rPr>
          <w:w w:val="105"/>
        </w:rPr>
        <w:t>Pay</w:t>
      </w:r>
      <w:r w:rsidR="00052A22" w:rsidRPr="00EE588E">
        <w:rPr>
          <w:w w:val="105"/>
          <w:lang w:val="ru-RU"/>
        </w:rPr>
        <w:t>/</w:t>
      </w:r>
      <w:r w:rsidR="00923507" w:rsidRPr="005274BA">
        <w:rPr>
          <w:w w:val="105"/>
          <w:lang w:val="ru-RU"/>
        </w:rPr>
        <w:t xml:space="preserve"> </w:t>
      </w:r>
      <w:proofErr w:type="spellStart"/>
      <w:r w:rsidR="0053016E">
        <w:rPr>
          <w:w w:val="105"/>
          <w:lang w:val="ru-RU"/>
        </w:rPr>
        <w:t>Google</w:t>
      </w:r>
      <w:proofErr w:type="spellEnd"/>
      <w:r w:rsidR="0053016E">
        <w:rPr>
          <w:w w:val="105"/>
          <w:lang w:val="ru-RU"/>
        </w:rPr>
        <w:t xml:space="preserve"> </w:t>
      </w:r>
      <w:proofErr w:type="spellStart"/>
      <w:r w:rsidR="0053016E">
        <w:rPr>
          <w:w w:val="105"/>
          <w:lang w:val="ru-RU"/>
        </w:rPr>
        <w:t>Pay</w:t>
      </w:r>
      <w:proofErr w:type="spellEnd"/>
      <w:r w:rsidR="00085520" w:rsidRPr="00986B16">
        <w:rPr>
          <w:w w:val="105"/>
          <w:lang w:val="ru-RU"/>
        </w:rPr>
        <w:t>/</w:t>
      </w:r>
      <w:r w:rsidR="00483327">
        <w:rPr>
          <w:w w:val="105"/>
          <w:lang w:val="ru-RU"/>
        </w:rPr>
        <w:t xml:space="preserve"> </w:t>
      </w:r>
      <w:proofErr w:type="spellStart"/>
      <w:r w:rsidR="00085520" w:rsidRPr="00085520">
        <w:rPr>
          <w:w w:val="105"/>
          <w:lang w:val="ru-RU"/>
        </w:rPr>
        <w:t>Samsung</w:t>
      </w:r>
      <w:proofErr w:type="spellEnd"/>
      <w:r w:rsidR="00085520" w:rsidRPr="00085520">
        <w:rPr>
          <w:w w:val="105"/>
          <w:lang w:val="ru-RU"/>
        </w:rPr>
        <w:t xml:space="preserve"> </w:t>
      </w:r>
      <w:proofErr w:type="spellStart"/>
      <w:r w:rsidR="00085520" w:rsidRPr="00085520">
        <w:rPr>
          <w:w w:val="105"/>
          <w:lang w:val="ru-RU"/>
        </w:rPr>
        <w:t>Pay</w:t>
      </w:r>
      <w:proofErr w:type="spellEnd"/>
      <w:r w:rsidR="00483327" w:rsidRPr="00483327">
        <w:rPr>
          <w:w w:val="105"/>
          <w:lang w:val="ru-RU"/>
        </w:rPr>
        <w:t>/</w:t>
      </w:r>
      <w:r w:rsidR="006C4023" w:rsidRPr="006C4023">
        <w:rPr>
          <w:w w:val="105"/>
          <w:lang w:val="ru-RU"/>
        </w:rPr>
        <w:t xml:space="preserve"> </w:t>
      </w:r>
      <w:r w:rsidR="00483327">
        <w:rPr>
          <w:w w:val="105"/>
        </w:rPr>
        <w:t>Mir</w:t>
      </w:r>
      <w:r w:rsidR="00483327" w:rsidRPr="00483327">
        <w:rPr>
          <w:w w:val="105"/>
          <w:lang w:val="ru-RU"/>
        </w:rPr>
        <w:t xml:space="preserve"> </w:t>
      </w:r>
      <w:r w:rsidR="00483327">
        <w:rPr>
          <w:w w:val="105"/>
        </w:rPr>
        <w:t>Pay</w:t>
      </w:r>
      <w:r w:rsidRPr="005274BA">
        <w:rPr>
          <w:w w:val="105"/>
          <w:lang w:val="ru-RU"/>
        </w:rPr>
        <w:t xml:space="preserve"> </w:t>
      </w:r>
      <w:r w:rsidRPr="00483327">
        <w:rPr>
          <w:w w:val="105"/>
          <w:lang w:val="ru-RU"/>
        </w:rPr>
        <w:t>(</w:t>
      </w:r>
      <w:r w:rsidRPr="005274BA">
        <w:rPr>
          <w:w w:val="105"/>
          <w:lang w:val="ru-RU"/>
        </w:rPr>
        <w:t>платеж</w:t>
      </w:r>
      <w:r w:rsidRPr="00483327">
        <w:rPr>
          <w:w w:val="105"/>
          <w:lang w:val="ru-RU"/>
        </w:rPr>
        <w:t xml:space="preserve"> </w:t>
      </w:r>
      <w:r w:rsidRPr="005274BA">
        <w:rPr>
          <w:w w:val="105"/>
          <w:lang w:val="ru-RU"/>
        </w:rPr>
        <w:t>в</w:t>
      </w:r>
      <w:r w:rsidRPr="00483327">
        <w:rPr>
          <w:w w:val="105"/>
          <w:lang w:val="ru-RU"/>
        </w:rPr>
        <w:t xml:space="preserve"> </w:t>
      </w:r>
      <w:r w:rsidRPr="005274BA">
        <w:rPr>
          <w:w w:val="105"/>
          <w:lang w:val="ru-RU"/>
        </w:rPr>
        <w:t>Системе</w:t>
      </w:r>
      <w:r w:rsidRPr="00483327">
        <w:rPr>
          <w:w w:val="105"/>
          <w:lang w:val="ru-RU"/>
        </w:rPr>
        <w:t xml:space="preserve"> </w:t>
      </w:r>
      <w:r w:rsidRPr="005274BA">
        <w:rPr>
          <w:w w:val="105"/>
        </w:rPr>
        <w:t>Apple</w:t>
      </w:r>
      <w:r w:rsidRPr="00483327">
        <w:rPr>
          <w:w w:val="105"/>
          <w:lang w:val="ru-RU"/>
        </w:rPr>
        <w:t xml:space="preserve"> </w:t>
      </w:r>
      <w:r w:rsidRPr="005274BA">
        <w:rPr>
          <w:w w:val="105"/>
        </w:rPr>
        <w:t>Pay</w:t>
      </w:r>
      <w:r w:rsidR="00052A22" w:rsidRPr="00483327">
        <w:rPr>
          <w:w w:val="105"/>
          <w:lang w:val="ru-RU"/>
        </w:rPr>
        <w:t xml:space="preserve">/ </w:t>
      </w:r>
      <w:r w:rsidR="0053016E" w:rsidRPr="00483327">
        <w:rPr>
          <w:w w:val="105"/>
        </w:rPr>
        <w:t>Google</w:t>
      </w:r>
      <w:r w:rsidR="0053016E" w:rsidRPr="00483327">
        <w:rPr>
          <w:w w:val="105"/>
          <w:lang w:val="ru-RU"/>
        </w:rPr>
        <w:t xml:space="preserve"> </w:t>
      </w:r>
      <w:r w:rsidR="0053016E" w:rsidRPr="00483327">
        <w:rPr>
          <w:w w:val="105"/>
        </w:rPr>
        <w:t>Pay</w:t>
      </w:r>
      <w:r w:rsidR="00B9088C" w:rsidRPr="00483327">
        <w:rPr>
          <w:w w:val="105"/>
          <w:lang w:val="ru-RU"/>
        </w:rPr>
        <w:t>/</w:t>
      </w:r>
      <w:r w:rsidR="00B9088C" w:rsidRPr="00483327">
        <w:rPr>
          <w:w w:val="105"/>
        </w:rPr>
        <w:t>Samsung</w:t>
      </w:r>
      <w:r w:rsidR="00B9088C" w:rsidRPr="00483327">
        <w:rPr>
          <w:w w:val="105"/>
          <w:lang w:val="ru-RU"/>
        </w:rPr>
        <w:t xml:space="preserve"> </w:t>
      </w:r>
      <w:r w:rsidR="00B9088C" w:rsidRPr="00483327">
        <w:rPr>
          <w:w w:val="105"/>
        </w:rPr>
        <w:t>Pay</w:t>
      </w:r>
      <w:r w:rsidR="00483327" w:rsidRPr="00483327">
        <w:rPr>
          <w:w w:val="105"/>
          <w:lang w:val="ru-RU"/>
        </w:rPr>
        <w:t>/</w:t>
      </w:r>
      <w:r w:rsidR="006C4023" w:rsidRPr="006C4023">
        <w:rPr>
          <w:w w:val="105"/>
          <w:lang w:val="ru-RU"/>
        </w:rPr>
        <w:t xml:space="preserve"> </w:t>
      </w:r>
      <w:r w:rsidR="00483327">
        <w:rPr>
          <w:w w:val="105"/>
        </w:rPr>
        <w:t>Mir</w:t>
      </w:r>
      <w:r w:rsidR="00483327" w:rsidRPr="00483327">
        <w:rPr>
          <w:w w:val="105"/>
          <w:lang w:val="ru-RU"/>
        </w:rPr>
        <w:t xml:space="preserve"> </w:t>
      </w:r>
      <w:r w:rsidR="00483327">
        <w:rPr>
          <w:w w:val="105"/>
        </w:rPr>
        <w:t>Pay</w:t>
      </w:r>
      <w:r w:rsidRPr="00483327">
        <w:rPr>
          <w:w w:val="105"/>
          <w:lang w:val="ru-RU"/>
        </w:rPr>
        <w:t xml:space="preserve">, </w:t>
      </w:r>
      <w:r w:rsidRPr="005274BA">
        <w:rPr>
          <w:w w:val="105"/>
          <w:lang w:val="ru-RU"/>
        </w:rPr>
        <w:t>регистрация</w:t>
      </w:r>
      <w:r w:rsidRPr="00483327">
        <w:rPr>
          <w:w w:val="105"/>
          <w:lang w:val="ru-RU"/>
        </w:rPr>
        <w:t xml:space="preserve"> </w:t>
      </w:r>
      <w:r w:rsidRPr="005274BA">
        <w:rPr>
          <w:w w:val="105"/>
          <w:lang w:val="ru-RU"/>
        </w:rPr>
        <w:t>Карты</w:t>
      </w:r>
      <w:r w:rsidRPr="00483327">
        <w:rPr>
          <w:w w:val="105"/>
          <w:lang w:val="ru-RU"/>
        </w:rPr>
        <w:t xml:space="preserve"> </w:t>
      </w:r>
      <w:r w:rsidRPr="005274BA">
        <w:rPr>
          <w:w w:val="105"/>
          <w:lang w:val="ru-RU"/>
        </w:rPr>
        <w:t>в</w:t>
      </w:r>
      <w:r w:rsidRPr="00483327">
        <w:rPr>
          <w:w w:val="105"/>
          <w:lang w:val="ru-RU"/>
        </w:rPr>
        <w:t xml:space="preserve"> </w:t>
      </w:r>
      <w:r w:rsidRPr="005274BA">
        <w:rPr>
          <w:w w:val="105"/>
        </w:rPr>
        <w:t>Apple</w:t>
      </w:r>
      <w:r w:rsidRPr="00483327">
        <w:rPr>
          <w:w w:val="105"/>
          <w:lang w:val="ru-RU"/>
        </w:rPr>
        <w:t xml:space="preserve"> </w:t>
      </w:r>
      <w:r w:rsidRPr="005274BA">
        <w:rPr>
          <w:w w:val="105"/>
        </w:rPr>
        <w:t>Wallet</w:t>
      </w:r>
      <w:r w:rsidR="00052A22" w:rsidRPr="00483327">
        <w:rPr>
          <w:w w:val="105"/>
          <w:lang w:val="ru-RU"/>
        </w:rPr>
        <w:t xml:space="preserve">/ </w:t>
      </w:r>
      <w:r w:rsidR="0053016E" w:rsidRPr="00483327">
        <w:rPr>
          <w:w w:val="105"/>
        </w:rPr>
        <w:t>Google</w:t>
      </w:r>
      <w:r w:rsidR="0053016E" w:rsidRPr="00483327">
        <w:rPr>
          <w:w w:val="105"/>
          <w:lang w:val="ru-RU"/>
        </w:rPr>
        <w:t xml:space="preserve"> </w:t>
      </w:r>
      <w:r w:rsidR="0053016E" w:rsidRPr="00483327">
        <w:rPr>
          <w:w w:val="105"/>
        </w:rPr>
        <w:t>Pay</w:t>
      </w:r>
      <w:r w:rsidR="00B9088C" w:rsidRPr="00483327">
        <w:rPr>
          <w:w w:val="105"/>
          <w:lang w:val="ru-RU"/>
        </w:rPr>
        <w:t>/</w:t>
      </w:r>
      <w:r w:rsidR="006C4023" w:rsidRPr="006C4023">
        <w:rPr>
          <w:w w:val="105"/>
          <w:lang w:val="ru-RU"/>
        </w:rPr>
        <w:t xml:space="preserve"> </w:t>
      </w:r>
      <w:r w:rsidR="00B9088C" w:rsidRPr="00483327">
        <w:rPr>
          <w:w w:val="105"/>
        </w:rPr>
        <w:t>Samsung</w:t>
      </w:r>
      <w:r w:rsidR="00B9088C" w:rsidRPr="00483327">
        <w:rPr>
          <w:w w:val="105"/>
          <w:lang w:val="ru-RU"/>
        </w:rPr>
        <w:t xml:space="preserve"> </w:t>
      </w:r>
      <w:r w:rsidR="00B9088C" w:rsidRPr="00483327">
        <w:rPr>
          <w:w w:val="105"/>
        </w:rPr>
        <w:t>Pay</w:t>
      </w:r>
      <w:r w:rsidR="00483327" w:rsidRPr="00483327">
        <w:rPr>
          <w:w w:val="105"/>
          <w:lang w:val="ru-RU"/>
        </w:rPr>
        <w:t>/</w:t>
      </w:r>
      <w:r w:rsidR="006C4023" w:rsidRPr="006C4023">
        <w:rPr>
          <w:w w:val="105"/>
          <w:lang w:val="ru-RU"/>
        </w:rPr>
        <w:t xml:space="preserve"> </w:t>
      </w:r>
      <w:r w:rsidR="00483327">
        <w:rPr>
          <w:w w:val="105"/>
        </w:rPr>
        <w:t>Mir</w:t>
      </w:r>
      <w:r w:rsidR="00483327" w:rsidRPr="00483327">
        <w:rPr>
          <w:w w:val="105"/>
          <w:lang w:val="ru-RU"/>
        </w:rPr>
        <w:t xml:space="preserve"> </w:t>
      </w:r>
      <w:r w:rsidR="00483327">
        <w:rPr>
          <w:w w:val="105"/>
        </w:rPr>
        <w:t>Pay</w:t>
      </w:r>
      <w:r w:rsidRPr="00483327">
        <w:rPr>
          <w:w w:val="105"/>
          <w:lang w:val="ru-RU"/>
        </w:rPr>
        <w:t>).</w:t>
      </w:r>
      <w:proofErr w:type="gramEnd"/>
    </w:p>
    <w:p w:rsidR="003C4324" w:rsidRPr="005274BA" w:rsidRDefault="00756CD9">
      <w:pPr>
        <w:pStyle w:val="a3"/>
        <w:spacing w:before="63" w:line="249" w:lineRule="auto"/>
        <w:ind w:left="115" w:right="101"/>
        <w:jc w:val="both"/>
        <w:rPr>
          <w:lang w:val="ru-RU"/>
        </w:rPr>
      </w:pPr>
      <w:r w:rsidRPr="005274BA">
        <w:rPr>
          <w:w w:val="105"/>
          <w:lang w:val="ru-RU"/>
        </w:rPr>
        <w:t xml:space="preserve">Клиент признает, что электронный документ, сформированный для осуществления платежа посредством Системы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</w:t>
      </w:r>
      <w:r w:rsidRPr="005274BA">
        <w:rPr>
          <w:w w:val="105"/>
        </w:rPr>
        <w:t>Pay</w:t>
      </w:r>
      <w:r w:rsidR="00052A22" w:rsidRPr="00EE588E">
        <w:rPr>
          <w:w w:val="105"/>
          <w:lang w:val="ru-RU"/>
        </w:rPr>
        <w:t xml:space="preserve">/ </w:t>
      </w:r>
      <w:r w:rsidR="0053016E">
        <w:rPr>
          <w:w w:val="105"/>
        </w:rPr>
        <w:t>Google</w:t>
      </w:r>
      <w:r w:rsidR="00052A22" w:rsidRPr="00EE588E">
        <w:rPr>
          <w:w w:val="105"/>
          <w:lang w:val="ru-RU"/>
        </w:rPr>
        <w:t xml:space="preserve"> </w:t>
      </w:r>
      <w:r w:rsidR="0053016E">
        <w:rPr>
          <w:w w:val="105"/>
        </w:rPr>
        <w:t>Pay</w:t>
      </w:r>
      <w:r w:rsidR="00B9088C" w:rsidRPr="00986B16">
        <w:rPr>
          <w:w w:val="105"/>
          <w:lang w:val="ru-RU"/>
        </w:rPr>
        <w:t>/</w:t>
      </w:r>
      <w:r w:rsidR="006C4023" w:rsidRPr="006C4023">
        <w:rPr>
          <w:w w:val="105"/>
          <w:lang w:val="ru-RU"/>
        </w:rPr>
        <w:t xml:space="preserve"> </w:t>
      </w:r>
      <w:proofErr w:type="spellStart"/>
      <w:r w:rsidR="00B9088C" w:rsidRPr="00085520">
        <w:rPr>
          <w:w w:val="105"/>
          <w:lang w:val="ru-RU"/>
        </w:rPr>
        <w:t>Samsung</w:t>
      </w:r>
      <w:proofErr w:type="spellEnd"/>
      <w:r w:rsidR="00B9088C" w:rsidRPr="00085520">
        <w:rPr>
          <w:w w:val="105"/>
          <w:lang w:val="ru-RU"/>
        </w:rPr>
        <w:t xml:space="preserve"> </w:t>
      </w:r>
      <w:proofErr w:type="spellStart"/>
      <w:r w:rsidR="00B9088C" w:rsidRPr="00085520">
        <w:rPr>
          <w:w w:val="105"/>
          <w:lang w:val="ru-RU"/>
        </w:rPr>
        <w:t>Pay</w:t>
      </w:r>
      <w:proofErr w:type="spellEnd"/>
      <w:r w:rsidR="006C4023" w:rsidRPr="006C4023">
        <w:rPr>
          <w:w w:val="105"/>
          <w:lang w:val="ru-RU"/>
        </w:rPr>
        <w:t xml:space="preserve">/ </w:t>
      </w:r>
      <w:r w:rsidR="006C4023">
        <w:rPr>
          <w:w w:val="105"/>
        </w:rPr>
        <w:t>Mir</w:t>
      </w:r>
      <w:r w:rsidR="006C4023" w:rsidRPr="006C4023">
        <w:rPr>
          <w:w w:val="105"/>
          <w:lang w:val="ru-RU"/>
        </w:rPr>
        <w:t xml:space="preserve"> </w:t>
      </w:r>
      <w:r w:rsidR="006C4023">
        <w:rPr>
          <w:w w:val="105"/>
        </w:rPr>
        <w:t>Pay</w:t>
      </w:r>
      <w:r w:rsidRPr="005274BA">
        <w:rPr>
          <w:w w:val="105"/>
          <w:lang w:val="ru-RU"/>
        </w:rPr>
        <w:t xml:space="preserve"> и подписанный Простой электронной подписью, признается равнозначным документу, подписанному собственноручной подписью.</w:t>
      </w:r>
    </w:p>
    <w:p w:rsidR="003C4324" w:rsidRPr="005274BA" w:rsidRDefault="00756CD9">
      <w:pPr>
        <w:pStyle w:val="a3"/>
        <w:spacing w:before="123" w:line="252" w:lineRule="auto"/>
        <w:ind w:left="115" w:right="102"/>
        <w:jc w:val="both"/>
        <w:rPr>
          <w:w w:val="105"/>
          <w:lang w:val="ru-RU"/>
        </w:rPr>
      </w:pPr>
      <w:r w:rsidRPr="005274BA">
        <w:rPr>
          <w:b/>
          <w:w w:val="105"/>
          <w:lang w:val="ru-RU"/>
        </w:rPr>
        <w:t xml:space="preserve">Система </w:t>
      </w:r>
      <w:r w:rsidRPr="005274BA">
        <w:rPr>
          <w:b/>
          <w:w w:val="105"/>
        </w:rPr>
        <w:t>Apple</w:t>
      </w:r>
      <w:r w:rsidRPr="005274BA">
        <w:rPr>
          <w:b/>
          <w:w w:val="105"/>
          <w:lang w:val="ru-RU"/>
        </w:rPr>
        <w:t xml:space="preserve"> </w:t>
      </w:r>
      <w:r w:rsidRPr="005274BA">
        <w:rPr>
          <w:b/>
          <w:w w:val="105"/>
        </w:rPr>
        <w:t>Pay</w:t>
      </w:r>
      <w:r w:rsidRPr="005274BA">
        <w:rPr>
          <w:b/>
          <w:w w:val="105"/>
          <w:lang w:val="ru-RU"/>
        </w:rPr>
        <w:t xml:space="preserve"> </w:t>
      </w:r>
      <w:r w:rsidRPr="005274BA">
        <w:rPr>
          <w:w w:val="105"/>
          <w:lang w:val="ru-RU"/>
        </w:rPr>
        <w:t xml:space="preserve">– система мобильных платежей от корпорации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</w:t>
      </w:r>
      <w:proofErr w:type="spellStart"/>
      <w:r w:rsidRPr="005274BA">
        <w:rPr>
          <w:w w:val="105"/>
        </w:rPr>
        <w:t>Inc</w:t>
      </w:r>
      <w:proofErr w:type="spellEnd"/>
      <w:r w:rsidRPr="005274BA">
        <w:rPr>
          <w:w w:val="105"/>
          <w:lang w:val="ru-RU"/>
        </w:rPr>
        <w:t xml:space="preserve">. Система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</w:t>
      </w:r>
      <w:r w:rsidRPr="005274BA">
        <w:rPr>
          <w:w w:val="105"/>
        </w:rPr>
        <w:t>Pay</w:t>
      </w:r>
      <w:r w:rsidRPr="005274BA">
        <w:rPr>
          <w:w w:val="105"/>
          <w:lang w:val="ru-RU"/>
        </w:rPr>
        <w:t xml:space="preserve"> совместима с существующими бесконтактными считывателями </w:t>
      </w:r>
      <w:r w:rsidRPr="005274BA">
        <w:rPr>
          <w:w w:val="105"/>
        </w:rPr>
        <w:t>MasterCard</w:t>
      </w:r>
      <w:r w:rsidRPr="005274BA">
        <w:rPr>
          <w:w w:val="105"/>
          <w:lang w:val="ru-RU"/>
        </w:rPr>
        <w:t xml:space="preserve"> </w:t>
      </w:r>
      <w:proofErr w:type="spellStart"/>
      <w:r w:rsidRPr="005274BA">
        <w:rPr>
          <w:w w:val="105"/>
        </w:rPr>
        <w:t>PayPass</w:t>
      </w:r>
      <w:proofErr w:type="spellEnd"/>
      <w:r w:rsidRPr="005274BA">
        <w:rPr>
          <w:w w:val="105"/>
          <w:lang w:val="ru-RU"/>
        </w:rPr>
        <w:t xml:space="preserve">. Она позволяет Клиенту оплачивать покупки при помощи беспроводной связи Мобильного устройства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без физического использования Карты. С помощью Системы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</w:t>
      </w:r>
      <w:r w:rsidRPr="005274BA">
        <w:rPr>
          <w:w w:val="105"/>
        </w:rPr>
        <w:t>Pay</w:t>
      </w:r>
      <w:r w:rsidRPr="005274BA">
        <w:rPr>
          <w:w w:val="105"/>
          <w:lang w:val="ru-RU"/>
        </w:rPr>
        <w:t xml:space="preserve"> владельцы Мобильных устройств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могут оплачивать покупки по технологии </w:t>
      </w:r>
      <w:r w:rsidRPr="005274BA">
        <w:rPr>
          <w:w w:val="105"/>
        </w:rPr>
        <w:t>NFC</w:t>
      </w:r>
      <w:r w:rsidRPr="005274BA">
        <w:rPr>
          <w:w w:val="105"/>
          <w:lang w:val="ru-RU"/>
        </w:rPr>
        <w:t xml:space="preserve"> («ближняя бесконтактная связь») в сочетании с программой/приложением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</w:t>
      </w:r>
      <w:r w:rsidRPr="005274BA">
        <w:rPr>
          <w:w w:val="105"/>
        </w:rPr>
        <w:t>Wallet</w:t>
      </w:r>
      <w:r w:rsidRPr="005274BA">
        <w:rPr>
          <w:w w:val="105"/>
          <w:lang w:val="ru-RU"/>
        </w:rPr>
        <w:t xml:space="preserve"> и </w:t>
      </w:r>
      <w:r w:rsidRPr="005274BA">
        <w:rPr>
          <w:w w:val="105"/>
        </w:rPr>
        <w:t>Touch</w:t>
      </w:r>
      <w:r w:rsidRPr="005274BA">
        <w:rPr>
          <w:w w:val="105"/>
          <w:lang w:val="ru-RU"/>
        </w:rPr>
        <w:t xml:space="preserve"> </w:t>
      </w:r>
      <w:r w:rsidRPr="005274BA">
        <w:rPr>
          <w:w w:val="105"/>
        </w:rPr>
        <w:t>ID</w:t>
      </w:r>
      <w:r w:rsidRPr="005274BA">
        <w:rPr>
          <w:w w:val="105"/>
          <w:lang w:val="ru-RU"/>
        </w:rPr>
        <w:t xml:space="preserve">. Система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</w:t>
      </w:r>
      <w:r w:rsidRPr="005274BA">
        <w:rPr>
          <w:w w:val="105"/>
        </w:rPr>
        <w:t>Pay</w:t>
      </w:r>
      <w:r w:rsidRPr="005274BA">
        <w:rPr>
          <w:w w:val="105"/>
          <w:lang w:val="ru-RU"/>
        </w:rPr>
        <w:t xml:space="preserve"> позволяет Мобильным устройствам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осуществлять платежи в торгово-сервисных предприятиях и интернете. Клиент может выполнять платежи с</w:t>
      </w:r>
      <w:r w:rsidR="006569D0" w:rsidRPr="005274BA">
        <w:rPr>
          <w:w w:val="105"/>
          <w:lang w:val="ru-RU"/>
        </w:rPr>
        <w:t xml:space="preserve"> </w:t>
      </w:r>
      <w:r w:rsidR="00855C4E" w:rsidRPr="005274BA">
        <w:rPr>
          <w:w w:val="105"/>
          <w:lang w:val="ru-RU"/>
        </w:rPr>
        <w:t>К</w:t>
      </w:r>
      <w:r w:rsidR="006569D0" w:rsidRPr="005274BA">
        <w:rPr>
          <w:w w:val="105"/>
          <w:lang w:val="ru-RU"/>
        </w:rPr>
        <w:t>арточного счета</w:t>
      </w:r>
      <w:r w:rsidRPr="005274BA">
        <w:rPr>
          <w:w w:val="105"/>
          <w:lang w:val="ru-RU"/>
        </w:rPr>
        <w:t xml:space="preserve">, используя беспроводную связь с Мобильного устройства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. Использование Системы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</w:t>
      </w:r>
      <w:r w:rsidRPr="005274BA">
        <w:rPr>
          <w:w w:val="105"/>
        </w:rPr>
        <w:t>Pay</w:t>
      </w:r>
      <w:r w:rsidRPr="005274BA">
        <w:rPr>
          <w:w w:val="105"/>
          <w:lang w:val="ru-RU"/>
        </w:rPr>
        <w:t xml:space="preserve"> осуществляется в соответствии с настоящими Условиями, </w:t>
      </w:r>
      <w:r w:rsidR="006569D0" w:rsidRPr="005274BA">
        <w:rPr>
          <w:w w:val="105"/>
          <w:lang w:val="ru-RU"/>
        </w:rPr>
        <w:t xml:space="preserve">Условиями </w:t>
      </w:r>
      <w:r w:rsidRPr="005274BA">
        <w:rPr>
          <w:w w:val="105"/>
          <w:lang w:val="ru-RU"/>
        </w:rPr>
        <w:t>по Карте и Тарифами.</w:t>
      </w:r>
    </w:p>
    <w:p w:rsidR="00923507" w:rsidRDefault="00923507">
      <w:pPr>
        <w:pStyle w:val="a3"/>
        <w:spacing w:before="123" w:line="252" w:lineRule="auto"/>
        <w:ind w:left="115" w:right="102"/>
        <w:jc w:val="both"/>
        <w:rPr>
          <w:w w:val="105"/>
          <w:lang w:val="ru-RU"/>
        </w:rPr>
      </w:pPr>
      <w:r w:rsidRPr="005274BA">
        <w:rPr>
          <w:b/>
          <w:w w:val="105"/>
          <w:lang w:val="ru-RU"/>
        </w:rPr>
        <w:t xml:space="preserve">Система </w:t>
      </w:r>
      <w:proofErr w:type="spellStart"/>
      <w:r w:rsidR="0053016E">
        <w:rPr>
          <w:b/>
          <w:w w:val="105"/>
          <w:lang w:val="ru-RU"/>
        </w:rPr>
        <w:t>Google</w:t>
      </w:r>
      <w:proofErr w:type="spellEnd"/>
      <w:r w:rsidR="0053016E">
        <w:rPr>
          <w:b/>
          <w:w w:val="105"/>
          <w:lang w:val="ru-RU"/>
        </w:rPr>
        <w:t xml:space="preserve"> </w:t>
      </w:r>
      <w:proofErr w:type="spellStart"/>
      <w:r w:rsidR="0053016E">
        <w:rPr>
          <w:b/>
          <w:w w:val="105"/>
          <w:lang w:val="ru-RU"/>
        </w:rPr>
        <w:t>Pay</w:t>
      </w:r>
      <w:proofErr w:type="spellEnd"/>
      <w:r w:rsidR="00052A22" w:rsidRPr="00EE588E">
        <w:rPr>
          <w:b/>
          <w:w w:val="105"/>
          <w:lang w:val="ru-RU"/>
        </w:rPr>
        <w:t xml:space="preserve"> - </w:t>
      </w:r>
      <w:r w:rsidR="00052A22" w:rsidRPr="00EE588E">
        <w:rPr>
          <w:w w:val="105"/>
          <w:lang w:val="ru-RU"/>
        </w:rPr>
        <w:t xml:space="preserve">система мобильных платежей от корпорации </w:t>
      </w:r>
      <w:proofErr w:type="spellStart"/>
      <w:r w:rsidR="00052A22" w:rsidRPr="00EE588E">
        <w:rPr>
          <w:w w:val="105"/>
          <w:lang w:val="ru-RU"/>
        </w:rPr>
        <w:t>Google</w:t>
      </w:r>
      <w:proofErr w:type="spellEnd"/>
      <w:r w:rsidR="00052A22" w:rsidRPr="00EE588E">
        <w:rPr>
          <w:w w:val="105"/>
          <w:lang w:val="ru-RU"/>
        </w:rPr>
        <w:t xml:space="preserve">. </w:t>
      </w:r>
      <w:proofErr w:type="gramStart"/>
      <w:r w:rsidR="00B9088C">
        <w:rPr>
          <w:w w:val="105"/>
        </w:rPr>
        <w:t>C</w:t>
      </w:r>
      <w:proofErr w:type="spellStart"/>
      <w:r w:rsidR="00052A22" w:rsidRPr="00EE588E">
        <w:rPr>
          <w:w w:val="105"/>
          <w:lang w:val="ru-RU"/>
        </w:rPr>
        <w:t>ервис</w:t>
      </w:r>
      <w:proofErr w:type="spellEnd"/>
      <w:r w:rsidR="00052A22" w:rsidRPr="00EE588E">
        <w:rPr>
          <w:w w:val="105"/>
          <w:lang w:val="ru-RU"/>
        </w:rPr>
        <w:t xml:space="preserve"> основан на бесконтактной передаче данных, которая действует напрямую от устройства к терминалу.</w:t>
      </w:r>
      <w:proofErr w:type="gramEnd"/>
    </w:p>
    <w:p w:rsidR="00EE6977" w:rsidRDefault="00052A22" w:rsidP="00EE588E">
      <w:pPr>
        <w:pStyle w:val="a3"/>
        <w:spacing w:before="123" w:line="252" w:lineRule="auto"/>
        <w:ind w:left="115" w:right="102"/>
        <w:jc w:val="both"/>
        <w:rPr>
          <w:w w:val="105"/>
          <w:lang w:val="ru-RU"/>
        </w:rPr>
      </w:pPr>
      <w:r w:rsidRPr="00EE588E">
        <w:rPr>
          <w:b/>
          <w:w w:val="105"/>
          <w:lang w:val="ru-RU"/>
        </w:rPr>
        <w:t xml:space="preserve">Система </w:t>
      </w:r>
      <w:proofErr w:type="spellStart"/>
      <w:r w:rsidRPr="00EE588E">
        <w:rPr>
          <w:b/>
          <w:w w:val="105"/>
          <w:lang w:val="ru-RU"/>
        </w:rPr>
        <w:t>Samsung</w:t>
      </w:r>
      <w:proofErr w:type="spellEnd"/>
      <w:r w:rsidRPr="00EE588E">
        <w:rPr>
          <w:b/>
          <w:w w:val="105"/>
          <w:lang w:val="ru-RU"/>
        </w:rPr>
        <w:t xml:space="preserve"> </w:t>
      </w:r>
      <w:proofErr w:type="spellStart"/>
      <w:r w:rsidRPr="00EE588E">
        <w:rPr>
          <w:b/>
          <w:w w:val="105"/>
          <w:lang w:val="ru-RU"/>
        </w:rPr>
        <w:t>Pay</w:t>
      </w:r>
      <w:proofErr w:type="spellEnd"/>
      <w:r w:rsidRPr="00EE588E">
        <w:rPr>
          <w:b/>
          <w:w w:val="105"/>
          <w:lang w:val="ru-RU"/>
        </w:rPr>
        <w:t xml:space="preserve"> – </w:t>
      </w:r>
      <w:r w:rsidRPr="00EE588E">
        <w:rPr>
          <w:w w:val="105"/>
          <w:lang w:val="ru-RU"/>
        </w:rPr>
        <w:t xml:space="preserve">система мобильных платежей от компании </w:t>
      </w:r>
      <w:proofErr w:type="spellStart"/>
      <w:r w:rsidRPr="00EE588E">
        <w:rPr>
          <w:w w:val="105"/>
          <w:lang w:val="ru-RU"/>
        </w:rPr>
        <w:t>Samsung</w:t>
      </w:r>
      <w:proofErr w:type="spellEnd"/>
      <w:r w:rsidRPr="00EE588E">
        <w:rPr>
          <w:w w:val="105"/>
          <w:lang w:val="ru-RU"/>
        </w:rPr>
        <w:t>, которая использует  комбинацию технологии NFC (</w:t>
      </w:r>
      <w:proofErr w:type="spellStart"/>
      <w:r w:rsidRPr="00EE588E">
        <w:rPr>
          <w:w w:val="105"/>
          <w:lang w:val="ru-RU"/>
        </w:rPr>
        <w:t>Near</w:t>
      </w:r>
      <w:proofErr w:type="spellEnd"/>
      <w:r w:rsidRPr="00EE588E">
        <w:rPr>
          <w:w w:val="105"/>
          <w:lang w:val="ru-RU"/>
        </w:rPr>
        <w:t xml:space="preserve"> </w:t>
      </w:r>
      <w:proofErr w:type="spellStart"/>
      <w:r w:rsidRPr="00EE588E">
        <w:rPr>
          <w:w w:val="105"/>
          <w:lang w:val="ru-RU"/>
        </w:rPr>
        <w:t>Field</w:t>
      </w:r>
      <w:proofErr w:type="spellEnd"/>
      <w:r w:rsidRPr="00EE588E">
        <w:rPr>
          <w:w w:val="105"/>
          <w:lang w:val="ru-RU"/>
        </w:rPr>
        <w:t xml:space="preserve"> </w:t>
      </w:r>
      <w:proofErr w:type="spellStart"/>
      <w:r w:rsidRPr="00EE588E">
        <w:rPr>
          <w:w w:val="105"/>
          <w:lang w:val="ru-RU"/>
        </w:rPr>
        <w:t>Communication</w:t>
      </w:r>
      <w:proofErr w:type="spellEnd"/>
      <w:r w:rsidRPr="00EE588E">
        <w:rPr>
          <w:w w:val="105"/>
          <w:lang w:val="ru-RU"/>
        </w:rPr>
        <w:t>) и MST (</w:t>
      </w:r>
      <w:proofErr w:type="spellStart"/>
      <w:r w:rsidRPr="00EE588E">
        <w:rPr>
          <w:w w:val="105"/>
          <w:lang w:val="ru-RU"/>
        </w:rPr>
        <w:t>Magnetic</w:t>
      </w:r>
      <w:proofErr w:type="spellEnd"/>
      <w:r w:rsidRPr="00EE588E">
        <w:rPr>
          <w:w w:val="105"/>
          <w:lang w:val="ru-RU"/>
        </w:rPr>
        <w:t xml:space="preserve"> </w:t>
      </w:r>
      <w:proofErr w:type="spellStart"/>
      <w:r w:rsidRPr="00EE588E">
        <w:rPr>
          <w:w w:val="105"/>
          <w:lang w:val="ru-RU"/>
        </w:rPr>
        <w:t>Secure</w:t>
      </w:r>
      <w:proofErr w:type="spellEnd"/>
      <w:r w:rsidRPr="00EE588E">
        <w:rPr>
          <w:w w:val="105"/>
          <w:lang w:val="ru-RU"/>
        </w:rPr>
        <w:t xml:space="preserve"> </w:t>
      </w:r>
      <w:proofErr w:type="spellStart"/>
      <w:r w:rsidRPr="00EE588E">
        <w:rPr>
          <w:w w:val="105"/>
          <w:lang w:val="ru-RU"/>
        </w:rPr>
        <w:t>Transmission</w:t>
      </w:r>
      <w:proofErr w:type="spellEnd"/>
      <w:r w:rsidRPr="00EE588E">
        <w:rPr>
          <w:w w:val="105"/>
          <w:lang w:val="ru-RU"/>
        </w:rPr>
        <w:t xml:space="preserve">). Технология MST работает по принципу создания динамически меняющегося магнитного поля для передачи на платежный терминал данных, аналогичных данным магнитной полосы банковской карты, когда владелец смартфона и карты инициирует оплату через </w:t>
      </w:r>
      <w:proofErr w:type="spellStart"/>
      <w:r w:rsidRPr="00EE588E">
        <w:rPr>
          <w:w w:val="105"/>
          <w:lang w:val="ru-RU"/>
        </w:rPr>
        <w:t>Samsung</w:t>
      </w:r>
      <w:proofErr w:type="spellEnd"/>
      <w:r w:rsidRPr="00EE588E">
        <w:rPr>
          <w:w w:val="105"/>
          <w:lang w:val="ru-RU"/>
        </w:rPr>
        <w:t xml:space="preserve"> </w:t>
      </w:r>
      <w:proofErr w:type="spellStart"/>
      <w:r w:rsidRPr="00EE588E">
        <w:rPr>
          <w:w w:val="105"/>
          <w:lang w:val="ru-RU"/>
        </w:rPr>
        <w:t>Pay</w:t>
      </w:r>
      <w:proofErr w:type="spellEnd"/>
      <w:r w:rsidRPr="00EE588E">
        <w:rPr>
          <w:w w:val="105"/>
          <w:lang w:val="ru-RU"/>
        </w:rPr>
        <w:t xml:space="preserve">. Эта технология позволяет превратить любой платежный терминал (исключение составляют платежные терминалы, на которых недоступен внешний магнитный считыватель) в средство бесконтактной оплаты. Сервис </w:t>
      </w:r>
      <w:proofErr w:type="spellStart"/>
      <w:r w:rsidRPr="00EE588E">
        <w:rPr>
          <w:w w:val="105"/>
          <w:lang w:val="ru-RU"/>
        </w:rPr>
        <w:t>Samsung</w:t>
      </w:r>
      <w:proofErr w:type="spellEnd"/>
      <w:r w:rsidRPr="00EE588E">
        <w:rPr>
          <w:w w:val="105"/>
          <w:lang w:val="ru-RU"/>
        </w:rPr>
        <w:t xml:space="preserve"> </w:t>
      </w:r>
      <w:proofErr w:type="spellStart"/>
      <w:r w:rsidRPr="00EE588E">
        <w:rPr>
          <w:w w:val="105"/>
          <w:lang w:val="ru-RU"/>
        </w:rPr>
        <w:t>Pay</w:t>
      </w:r>
      <w:proofErr w:type="spellEnd"/>
      <w:r w:rsidRPr="00EE588E">
        <w:rPr>
          <w:w w:val="105"/>
          <w:lang w:val="ru-RU"/>
        </w:rPr>
        <w:t xml:space="preserve"> использует встроенную систему безопасности смартфона – </w:t>
      </w:r>
      <w:proofErr w:type="spellStart"/>
      <w:r w:rsidRPr="00EE588E">
        <w:rPr>
          <w:w w:val="105"/>
          <w:lang w:val="ru-RU"/>
        </w:rPr>
        <w:t>Samsung</w:t>
      </w:r>
      <w:proofErr w:type="spellEnd"/>
      <w:r w:rsidRPr="00EE588E">
        <w:rPr>
          <w:w w:val="105"/>
          <w:lang w:val="ru-RU"/>
        </w:rPr>
        <w:t xml:space="preserve"> KNOX, </w:t>
      </w:r>
      <w:proofErr w:type="spellStart"/>
      <w:r w:rsidRPr="00EE588E">
        <w:rPr>
          <w:w w:val="105"/>
          <w:lang w:val="ru-RU"/>
        </w:rPr>
        <w:t>токенизацию</w:t>
      </w:r>
      <w:proofErr w:type="spellEnd"/>
      <w:r w:rsidRPr="00EE588E">
        <w:rPr>
          <w:w w:val="105"/>
          <w:lang w:val="ru-RU"/>
        </w:rPr>
        <w:t xml:space="preserve"> и двухфакторную авторизацию для защиты платежных данных. Для совершения платежа необходимо авторизоваться при помощи отпечатка пальца или пароля приложения.</w:t>
      </w:r>
    </w:p>
    <w:p w:rsidR="00BD3D77" w:rsidRPr="00BD3D77" w:rsidRDefault="00BD3D77" w:rsidP="00EE588E">
      <w:pPr>
        <w:pStyle w:val="a3"/>
        <w:spacing w:before="123" w:line="252" w:lineRule="auto"/>
        <w:ind w:left="115" w:right="102"/>
        <w:jc w:val="both"/>
        <w:rPr>
          <w:w w:val="105"/>
          <w:lang w:val="ru-RU"/>
        </w:rPr>
      </w:pPr>
      <w:r>
        <w:rPr>
          <w:b/>
          <w:w w:val="105"/>
          <w:lang w:val="ru-RU"/>
        </w:rPr>
        <w:t xml:space="preserve">Система </w:t>
      </w:r>
      <w:r>
        <w:rPr>
          <w:b/>
          <w:w w:val="105"/>
        </w:rPr>
        <w:t>Mir</w:t>
      </w:r>
      <w:r w:rsidRPr="00BD3D77">
        <w:rPr>
          <w:b/>
          <w:w w:val="105"/>
          <w:lang w:val="ru-RU"/>
        </w:rPr>
        <w:t xml:space="preserve"> </w:t>
      </w:r>
      <w:r>
        <w:rPr>
          <w:b/>
          <w:w w:val="105"/>
        </w:rPr>
        <w:t>Pay</w:t>
      </w:r>
      <w:r w:rsidRPr="00BD3D77">
        <w:rPr>
          <w:b/>
          <w:w w:val="105"/>
          <w:lang w:val="ru-RU"/>
        </w:rPr>
        <w:t xml:space="preserve"> </w:t>
      </w:r>
      <w:r>
        <w:rPr>
          <w:b/>
          <w:w w:val="105"/>
          <w:lang w:val="ru-RU"/>
        </w:rPr>
        <w:t>–</w:t>
      </w:r>
      <w:r w:rsidRPr="00BD3D77">
        <w:rPr>
          <w:w w:val="105"/>
          <w:lang w:val="ru-RU"/>
        </w:rPr>
        <w:t xml:space="preserve"> </w:t>
      </w:r>
      <w:r>
        <w:rPr>
          <w:w w:val="105"/>
          <w:lang w:val="ru-RU"/>
        </w:rPr>
        <w:t xml:space="preserve">система мобильных платежей от Платёжной системы МИР. </w:t>
      </w:r>
      <w:r>
        <w:rPr>
          <w:w w:val="105"/>
        </w:rPr>
        <w:t>Mir</w:t>
      </w:r>
      <w:r w:rsidRPr="00BD3D77">
        <w:rPr>
          <w:w w:val="105"/>
          <w:lang w:val="ru-RU"/>
        </w:rPr>
        <w:t xml:space="preserve"> </w:t>
      </w:r>
      <w:r>
        <w:rPr>
          <w:w w:val="105"/>
        </w:rPr>
        <w:t>Pay</w:t>
      </w:r>
      <w:r w:rsidRPr="00BD3D77">
        <w:rPr>
          <w:w w:val="105"/>
          <w:lang w:val="ru-RU"/>
        </w:rPr>
        <w:t xml:space="preserve"> - это специальное приложение для бесконтактной оплаты при помощи смартфона. Платить </w:t>
      </w:r>
      <w:proofErr w:type="spellStart"/>
      <w:r w:rsidRPr="00BD3D77">
        <w:rPr>
          <w:w w:val="105"/>
          <w:lang w:val="ru-RU"/>
        </w:rPr>
        <w:t>Mir</w:t>
      </w:r>
      <w:proofErr w:type="spellEnd"/>
      <w:r w:rsidRPr="00BD3D77">
        <w:rPr>
          <w:w w:val="105"/>
          <w:lang w:val="ru-RU"/>
        </w:rPr>
        <w:t xml:space="preserve"> </w:t>
      </w:r>
      <w:proofErr w:type="spellStart"/>
      <w:r w:rsidRPr="00BD3D77">
        <w:rPr>
          <w:w w:val="105"/>
          <w:lang w:val="ru-RU"/>
        </w:rPr>
        <w:t>Pay</w:t>
      </w:r>
      <w:proofErr w:type="spellEnd"/>
      <w:r w:rsidRPr="00BD3D77">
        <w:rPr>
          <w:w w:val="105"/>
          <w:lang w:val="ru-RU"/>
        </w:rPr>
        <w:t xml:space="preserve"> можно в любом терминале, в котором принимаются бесконтактные карты «Мир».</w:t>
      </w:r>
    </w:p>
    <w:p w:rsidR="00D109DC" w:rsidRPr="00EE588E" w:rsidRDefault="00D109DC">
      <w:pPr>
        <w:pStyle w:val="a3"/>
        <w:spacing w:before="123" w:line="252" w:lineRule="auto"/>
        <w:ind w:left="115" w:right="102"/>
        <w:jc w:val="both"/>
        <w:rPr>
          <w:w w:val="105"/>
          <w:lang w:val="ru-RU"/>
        </w:rPr>
      </w:pPr>
      <w:proofErr w:type="gramStart"/>
      <w:r w:rsidRPr="00132A58">
        <w:rPr>
          <w:b/>
          <w:w w:val="105"/>
          <w:lang w:val="ru-RU"/>
        </w:rPr>
        <w:t>Система мобильных платежей (далее СМП</w:t>
      </w:r>
      <w:r w:rsidR="00052A22" w:rsidRPr="00EE588E">
        <w:rPr>
          <w:b/>
          <w:w w:val="105"/>
          <w:lang w:val="ru-RU"/>
        </w:rPr>
        <w:t>.</w:t>
      </w:r>
      <w:proofErr w:type="gramEnd"/>
      <w:r w:rsidR="00052A22" w:rsidRPr="00EE588E">
        <w:rPr>
          <w:b/>
          <w:w w:val="105"/>
          <w:lang w:val="ru-RU"/>
        </w:rPr>
        <w:t xml:space="preserve"> </w:t>
      </w:r>
      <w:proofErr w:type="gramStart"/>
      <w:r w:rsidR="00052A22" w:rsidRPr="00EE588E">
        <w:rPr>
          <w:w w:val="105"/>
          <w:lang w:val="ru-RU"/>
        </w:rPr>
        <w:t>В зависимости от контекста термин может употребляться как в единственном, так и во множественном числе</w:t>
      </w:r>
      <w:r w:rsidRPr="00132A58">
        <w:rPr>
          <w:b/>
          <w:w w:val="105"/>
          <w:lang w:val="ru-RU"/>
        </w:rPr>
        <w:t>) –</w:t>
      </w:r>
      <w:r w:rsidRPr="00132A58">
        <w:rPr>
          <w:w w:val="105"/>
          <w:lang w:val="ru-RU"/>
        </w:rPr>
        <w:t xml:space="preserve"> системы, разработанные и предоставленные сторонними организациями</w:t>
      </w:r>
      <w:r w:rsidR="007B32A3" w:rsidRPr="00132A58">
        <w:rPr>
          <w:w w:val="105"/>
          <w:lang w:val="ru-RU"/>
        </w:rPr>
        <w:t>/</w:t>
      </w:r>
      <w:r w:rsidR="00052A22" w:rsidRPr="00EE588E">
        <w:rPr>
          <w:w w:val="105"/>
          <w:lang w:val="ru-RU"/>
        </w:rPr>
        <w:t>провайдерами</w:t>
      </w:r>
      <w:r w:rsidRPr="00132A58">
        <w:rPr>
          <w:w w:val="105"/>
          <w:lang w:val="ru-RU"/>
        </w:rPr>
        <w:t xml:space="preserve"> для осуществления платежей с помощью банковских карт на мобильном устройстве с соответствующими техническими</w:t>
      </w:r>
      <w:r w:rsidR="00052A22" w:rsidRPr="00EE588E">
        <w:rPr>
          <w:w w:val="105"/>
          <w:lang w:val="ru-RU"/>
        </w:rPr>
        <w:t xml:space="preserve"> характеристиками</w:t>
      </w:r>
      <w:r w:rsidRPr="00132A58">
        <w:rPr>
          <w:w w:val="105"/>
          <w:lang w:val="ru-RU"/>
        </w:rPr>
        <w:t>.</w:t>
      </w:r>
      <w:r w:rsidR="00517E7B">
        <w:rPr>
          <w:w w:val="105"/>
          <w:lang w:val="ru-RU"/>
        </w:rPr>
        <w:t xml:space="preserve"> </w:t>
      </w:r>
      <w:proofErr w:type="gramEnd"/>
    </w:p>
    <w:p w:rsidR="00D230C3" w:rsidRPr="001A0539" w:rsidRDefault="00756CD9" w:rsidP="00D230C3">
      <w:pPr>
        <w:pStyle w:val="a3"/>
        <w:spacing w:before="121" w:line="252" w:lineRule="auto"/>
        <w:ind w:left="115" w:right="106"/>
        <w:jc w:val="both"/>
        <w:rPr>
          <w:w w:val="105"/>
          <w:lang w:val="ru-RU"/>
        </w:rPr>
      </w:pPr>
      <w:r w:rsidRPr="00756CD9">
        <w:rPr>
          <w:b/>
          <w:w w:val="105"/>
          <w:lang w:val="ru-RU"/>
        </w:rPr>
        <w:t>Тарифы</w:t>
      </w:r>
      <w:r w:rsidRPr="00D230C3">
        <w:rPr>
          <w:b/>
          <w:w w:val="105"/>
          <w:lang w:val="ru-RU"/>
        </w:rPr>
        <w:t xml:space="preserve"> –</w:t>
      </w:r>
      <w:r w:rsidR="00D230C3">
        <w:rPr>
          <w:b/>
          <w:w w:val="105"/>
          <w:lang w:val="ru-RU"/>
        </w:rPr>
        <w:t xml:space="preserve"> </w:t>
      </w:r>
      <w:r w:rsidR="00D230C3" w:rsidRPr="00D230C3">
        <w:rPr>
          <w:w w:val="105"/>
          <w:lang w:val="ru-RU"/>
        </w:rPr>
        <w:t>нормативный документ ПАО “Совкомбанк”, устанавливающий размер платы за обслуживание Держателей карт.</w:t>
      </w:r>
      <w:r w:rsidR="00D230C3">
        <w:rPr>
          <w:w w:val="105"/>
          <w:lang w:val="ru-RU"/>
        </w:rPr>
        <w:t xml:space="preserve"> Тарифы размещаются на официальном сайте Банка </w:t>
      </w:r>
      <w:r w:rsidR="00D230C3">
        <w:rPr>
          <w:w w:val="105"/>
        </w:rPr>
        <w:t>www</w:t>
      </w:r>
      <w:r w:rsidR="00D230C3" w:rsidRPr="001A0539">
        <w:rPr>
          <w:w w:val="105"/>
          <w:lang w:val="ru-RU"/>
        </w:rPr>
        <w:t>.</w:t>
      </w:r>
      <w:proofErr w:type="spellStart"/>
      <w:r w:rsidR="00D230C3">
        <w:rPr>
          <w:w w:val="105"/>
        </w:rPr>
        <w:t>sovcombank</w:t>
      </w:r>
      <w:proofErr w:type="spellEnd"/>
      <w:r w:rsidR="00D230C3" w:rsidRPr="001A0539">
        <w:rPr>
          <w:w w:val="105"/>
          <w:lang w:val="ru-RU"/>
        </w:rPr>
        <w:t>.</w:t>
      </w:r>
      <w:proofErr w:type="spellStart"/>
      <w:r w:rsidR="00D230C3">
        <w:rPr>
          <w:w w:val="105"/>
        </w:rPr>
        <w:t>ru</w:t>
      </w:r>
      <w:proofErr w:type="spellEnd"/>
    </w:p>
    <w:p w:rsidR="003C4324" w:rsidRPr="005274BA" w:rsidRDefault="00756CD9">
      <w:pPr>
        <w:pStyle w:val="a3"/>
        <w:spacing w:before="121" w:line="249" w:lineRule="auto"/>
        <w:ind w:left="115" w:right="107"/>
        <w:jc w:val="both"/>
        <w:rPr>
          <w:lang w:val="ru-RU"/>
        </w:rPr>
      </w:pPr>
      <w:proofErr w:type="spellStart"/>
      <w:r w:rsidRPr="005274BA">
        <w:rPr>
          <w:b/>
          <w:w w:val="105"/>
          <w:lang w:val="ru-RU"/>
        </w:rPr>
        <w:t>Токен</w:t>
      </w:r>
      <w:proofErr w:type="spellEnd"/>
      <w:r w:rsidRPr="005274BA">
        <w:rPr>
          <w:b/>
          <w:w w:val="105"/>
          <w:lang w:val="ru-RU"/>
        </w:rPr>
        <w:t xml:space="preserve"> (</w:t>
      </w:r>
      <w:r w:rsidRPr="005274BA">
        <w:rPr>
          <w:b/>
          <w:w w:val="105"/>
        </w:rPr>
        <w:t>DPAN</w:t>
      </w:r>
      <w:r w:rsidRPr="005274BA">
        <w:rPr>
          <w:b/>
          <w:w w:val="105"/>
          <w:lang w:val="ru-RU"/>
        </w:rPr>
        <w:t xml:space="preserve">) </w:t>
      </w:r>
      <w:r w:rsidRPr="005274BA">
        <w:rPr>
          <w:w w:val="105"/>
          <w:lang w:val="ru-RU"/>
        </w:rPr>
        <w:t xml:space="preserve">– цифровое представление Карты, которое формируется по факту регистрации Карты в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</w:t>
      </w:r>
      <w:r w:rsidRPr="005274BA">
        <w:rPr>
          <w:w w:val="105"/>
        </w:rPr>
        <w:t>Wallet</w:t>
      </w:r>
      <w:r w:rsidR="00052A22" w:rsidRPr="00EE588E">
        <w:rPr>
          <w:w w:val="105"/>
          <w:lang w:val="ru-RU"/>
        </w:rPr>
        <w:t>/</w:t>
      </w:r>
      <w:r w:rsidR="00052A22" w:rsidRPr="00EE588E">
        <w:rPr>
          <w:w w:val="105"/>
          <w:sz w:val="22"/>
          <w:szCs w:val="22"/>
          <w:lang w:val="ru-RU"/>
        </w:rPr>
        <w:t xml:space="preserve"> </w:t>
      </w:r>
      <w:r w:rsidR="0053016E">
        <w:rPr>
          <w:w w:val="105"/>
        </w:rPr>
        <w:t>Google</w:t>
      </w:r>
      <w:r w:rsidR="00052A22" w:rsidRPr="00EE588E">
        <w:rPr>
          <w:w w:val="105"/>
          <w:lang w:val="ru-RU"/>
        </w:rPr>
        <w:t xml:space="preserve"> </w:t>
      </w:r>
      <w:r w:rsidR="0053016E">
        <w:rPr>
          <w:w w:val="105"/>
        </w:rPr>
        <w:t>Pay</w:t>
      </w:r>
      <w:r w:rsidR="00B9088C" w:rsidRPr="00986B16">
        <w:rPr>
          <w:w w:val="105"/>
          <w:lang w:val="ru-RU"/>
        </w:rPr>
        <w:t>/</w:t>
      </w:r>
      <w:r w:rsidR="00BD3D77">
        <w:rPr>
          <w:w w:val="105"/>
          <w:lang w:val="ru-RU"/>
        </w:rPr>
        <w:t xml:space="preserve"> </w:t>
      </w:r>
      <w:proofErr w:type="spellStart"/>
      <w:r w:rsidR="00B9088C" w:rsidRPr="00085520">
        <w:rPr>
          <w:w w:val="105"/>
          <w:lang w:val="ru-RU"/>
        </w:rPr>
        <w:t>Samsung</w:t>
      </w:r>
      <w:proofErr w:type="spellEnd"/>
      <w:r w:rsidR="00B9088C" w:rsidRPr="00085520">
        <w:rPr>
          <w:w w:val="105"/>
          <w:lang w:val="ru-RU"/>
        </w:rPr>
        <w:t xml:space="preserve"> </w:t>
      </w:r>
      <w:proofErr w:type="spellStart"/>
      <w:r w:rsidR="00B9088C" w:rsidRPr="00085520">
        <w:rPr>
          <w:w w:val="105"/>
          <w:lang w:val="ru-RU"/>
        </w:rPr>
        <w:t>Pay</w:t>
      </w:r>
      <w:proofErr w:type="spellEnd"/>
      <w:r w:rsidR="00BD3D77" w:rsidRPr="005A4D02">
        <w:rPr>
          <w:w w:val="105"/>
          <w:lang w:val="ru-RU"/>
        </w:rPr>
        <w:t xml:space="preserve">/ </w:t>
      </w:r>
      <w:r w:rsidR="00BD3D77">
        <w:rPr>
          <w:w w:val="105"/>
        </w:rPr>
        <w:t>Mir</w:t>
      </w:r>
      <w:r w:rsidR="00BD3D77" w:rsidRPr="005A4D02">
        <w:rPr>
          <w:w w:val="105"/>
          <w:lang w:val="ru-RU"/>
        </w:rPr>
        <w:t xml:space="preserve"> </w:t>
      </w:r>
      <w:r w:rsidR="00BD3D77">
        <w:rPr>
          <w:w w:val="105"/>
        </w:rPr>
        <w:t>Pay</w:t>
      </w:r>
      <w:r w:rsidRPr="005274BA">
        <w:rPr>
          <w:w w:val="105"/>
          <w:lang w:val="ru-RU"/>
        </w:rPr>
        <w:t xml:space="preserve"> и которое хранится в зашифрованном виде в защищенном хранилище Мобильного устройства</w:t>
      </w:r>
      <w:r w:rsidR="00052A22" w:rsidRPr="00EE588E">
        <w:rPr>
          <w:w w:val="105"/>
          <w:lang w:val="ru-RU"/>
        </w:rPr>
        <w:t>.</w:t>
      </w:r>
    </w:p>
    <w:p w:rsidR="003C4324" w:rsidRPr="005274BA" w:rsidRDefault="00756CD9" w:rsidP="00D230C3">
      <w:pPr>
        <w:pStyle w:val="a3"/>
        <w:spacing w:before="121" w:line="252" w:lineRule="auto"/>
        <w:ind w:left="115" w:right="106"/>
        <w:jc w:val="both"/>
        <w:rPr>
          <w:w w:val="105"/>
          <w:lang w:val="ru-RU"/>
        </w:rPr>
      </w:pPr>
      <w:proofErr w:type="spellStart"/>
      <w:r w:rsidRPr="005274BA">
        <w:rPr>
          <w:b/>
          <w:w w:val="105"/>
          <w:lang w:val="ru-RU"/>
        </w:rPr>
        <w:lastRenderedPageBreak/>
        <w:t>Токенизация</w:t>
      </w:r>
      <w:proofErr w:type="spellEnd"/>
      <w:r w:rsidRPr="005274BA">
        <w:rPr>
          <w:b/>
          <w:w w:val="105"/>
          <w:lang w:val="ru-RU"/>
        </w:rPr>
        <w:t xml:space="preserve"> – </w:t>
      </w:r>
      <w:r w:rsidRPr="005274BA">
        <w:rPr>
          <w:w w:val="105"/>
          <w:lang w:val="ru-RU"/>
        </w:rPr>
        <w:t xml:space="preserve">процесс создания </w:t>
      </w:r>
      <w:proofErr w:type="spellStart"/>
      <w:r w:rsidRPr="005274BA">
        <w:rPr>
          <w:w w:val="105"/>
          <w:lang w:val="ru-RU"/>
        </w:rPr>
        <w:t>Токена</w:t>
      </w:r>
      <w:proofErr w:type="spellEnd"/>
      <w:r w:rsidRPr="005274BA">
        <w:rPr>
          <w:w w:val="105"/>
          <w:lang w:val="ru-RU"/>
        </w:rPr>
        <w:t xml:space="preserve"> (DPAN) и его связки с Номером карты (FPAN), позволяющий однозначно определить Карту, использованную для совершения операций с использованием Системы </w:t>
      </w:r>
      <w:proofErr w:type="spellStart"/>
      <w:r w:rsidRPr="005274BA">
        <w:rPr>
          <w:w w:val="105"/>
          <w:lang w:val="ru-RU"/>
        </w:rPr>
        <w:t>Apple</w:t>
      </w:r>
      <w:proofErr w:type="spellEnd"/>
      <w:r w:rsidRPr="005274BA">
        <w:rPr>
          <w:w w:val="105"/>
          <w:lang w:val="ru-RU"/>
        </w:rPr>
        <w:t xml:space="preserve"> </w:t>
      </w:r>
      <w:proofErr w:type="spellStart"/>
      <w:r w:rsidRPr="005274BA">
        <w:rPr>
          <w:w w:val="105"/>
          <w:lang w:val="ru-RU"/>
        </w:rPr>
        <w:t>Pay</w:t>
      </w:r>
      <w:proofErr w:type="spellEnd"/>
      <w:r w:rsidR="00171CCD" w:rsidRPr="005274BA">
        <w:rPr>
          <w:w w:val="105"/>
          <w:lang w:val="ru-RU"/>
        </w:rPr>
        <w:t xml:space="preserve">/ </w:t>
      </w:r>
      <w:r w:rsidR="0053016E">
        <w:rPr>
          <w:w w:val="105"/>
        </w:rPr>
        <w:t>Google</w:t>
      </w:r>
      <w:r w:rsidR="00052A22" w:rsidRPr="00EE588E">
        <w:rPr>
          <w:w w:val="105"/>
          <w:lang w:val="ru-RU"/>
        </w:rPr>
        <w:t xml:space="preserve"> </w:t>
      </w:r>
      <w:r w:rsidR="0053016E">
        <w:rPr>
          <w:w w:val="105"/>
        </w:rPr>
        <w:t>Pay</w:t>
      </w:r>
      <w:r w:rsidR="00B9088C" w:rsidRPr="00986B16">
        <w:rPr>
          <w:w w:val="105"/>
          <w:lang w:val="ru-RU"/>
        </w:rPr>
        <w:t>/</w:t>
      </w:r>
      <w:r w:rsidR="00BD3D77" w:rsidRPr="00BD3D77">
        <w:rPr>
          <w:w w:val="105"/>
          <w:lang w:val="ru-RU"/>
        </w:rPr>
        <w:t xml:space="preserve"> </w:t>
      </w:r>
      <w:proofErr w:type="spellStart"/>
      <w:r w:rsidR="00B9088C" w:rsidRPr="00085520">
        <w:rPr>
          <w:w w:val="105"/>
          <w:lang w:val="ru-RU"/>
        </w:rPr>
        <w:t>Samsung</w:t>
      </w:r>
      <w:proofErr w:type="spellEnd"/>
      <w:r w:rsidR="00B9088C" w:rsidRPr="00085520">
        <w:rPr>
          <w:w w:val="105"/>
          <w:lang w:val="ru-RU"/>
        </w:rPr>
        <w:t xml:space="preserve"> </w:t>
      </w:r>
      <w:proofErr w:type="spellStart"/>
      <w:r w:rsidR="00B9088C" w:rsidRPr="00085520">
        <w:rPr>
          <w:w w:val="105"/>
          <w:lang w:val="ru-RU"/>
        </w:rPr>
        <w:t>Pay</w:t>
      </w:r>
      <w:proofErr w:type="spellEnd"/>
      <w:r w:rsidR="00BD3D77" w:rsidRPr="00BD3D77">
        <w:rPr>
          <w:w w:val="105"/>
          <w:lang w:val="ru-RU"/>
        </w:rPr>
        <w:t xml:space="preserve">/ </w:t>
      </w:r>
      <w:r w:rsidR="00BD3D77">
        <w:rPr>
          <w:w w:val="105"/>
        </w:rPr>
        <w:t>Mir</w:t>
      </w:r>
      <w:r w:rsidR="00BD3D77" w:rsidRPr="00BD3D77">
        <w:rPr>
          <w:w w:val="105"/>
          <w:lang w:val="ru-RU"/>
        </w:rPr>
        <w:t xml:space="preserve"> </w:t>
      </w:r>
      <w:r w:rsidR="00BD3D77">
        <w:rPr>
          <w:w w:val="105"/>
        </w:rPr>
        <w:t>Pay</w:t>
      </w:r>
      <w:r w:rsidRPr="005274BA">
        <w:rPr>
          <w:w w:val="105"/>
          <w:lang w:val="ru-RU"/>
        </w:rPr>
        <w:t xml:space="preserve">. </w:t>
      </w:r>
      <w:proofErr w:type="spellStart"/>
      <w:r w:rsidRPr="005274BA">
        <w:rPr>
          <w:w w:val="105"/>
          <w:lang w:val="ru-RU"/>
        </w:rPr>
        <w:t>Токенизация</w:t>
      </w:r>
      <w:proofErr w:type="spellEnd"/>
      <w:r w:rsidRPr="005274BA">
        <w:rPr>
          <w:w w:val="105"/>
          <w:lang w:val="ru-RU"/>
        </w:rPr>
        <w:t xml:space="preserve"> осуществляется по факту добавления Карты в </w:t>
      </w:r>
      <w:r w:rsidR="003D5CC9">
        <w:rPr>
          <w:w w:val="105"/>
          <w:lang w:val="ru-RU"/>
        </w:rPr>
        <w:t>СМП.</w:t>
      </w:r>
    </w:p>
    <w:p w:rsidR="003C4324" w:rsidRPr="005274BA" w:rsidRDefault="00756CD9">
      <w:pPr>
        <w:pStyle w:val="a3"/>
        <w:spacing w:before="121" w:line="252" w:lineRule="auto"/>
        <w:ind w:left="115" w:right="105"/>
        <w:jc w:val="both"/>
        <w:rPr>
          <w:w w:val="105"/>
          <w:lang w:val="ru-RU"/>
        </w:rPr>
      </w:pPr>
      <w:r w:rsidRPr="005274BA">
        <w:rPr>
          <w:b/>
          <w:w w:val="105"/>
        </w:rPr>
        <w:t>Apple</w:t>
      </w:r>
      <w:r w:rsidRPr="005274BA">
        <w:rPr>
          <w:b/>
          <w:w w:val="105"/>
          <w:lang w:val="ru-RU"/>
        </w:rPr>
        <w:t xml:space="preserve"> </w:t>
      </w:r>
      <w:r w:rsidRPr="005274BA">
        <w:rPr>
          <w:b/>
          <w:w w:val="105"/>
        </w:rPr>
        <w:t>Wallet</w:t>
      </w:r>
      <w:r w:rsidRPr="005274BA">
        <w:rPr>
          <w:b/>
          <w:w w:val="105"/>
          <w:lang w:val="ru-RU"/>
        </w:rPr>
        <w:t xml:space="preserve"> </w:t>
      </w:r>
      <w:r w:rsidRPr="005274BA">
        <w:rPr>
          <w:w w:val="105"/>
          <w:lang w:val="ru-RU"/>
        </w:rPr>
        <w:t xml:space="preserve">— предустановленная на Мобильном устройстве </w:t>
      </w:r>
      <w:r w:rsidRPr="005274BA">
        <w:rPr>
          <w:w w:val="105"/>
        </w:rPr>
        <w:t>Apple</w:t>
      </w:r>
      <w:r w:rsidRPr="005274BA">
        <w:rPr>
          <w:w w:val="105"/>
          <w:lang w:val="ru-RU"/>
        </w:rPr>
        <w:t xml:space="preserve"> программа, позволяющая осуществить </w:t>
      </w:r>
      <w:proofErr w:type="spellStart"/>
      <w:r w:rsidRPr="005274BA">
        <w:rPr>
          <w:w w:val="105"/>
          <w:lang w:val="ru-RU"/>
        </w:rPr>
        <w:t>Токенизацию</w:t>
      </w:r>
      <w:proofErr w:type="spellEnd"/>
      <w:r w:rsidRPr="005274BA">
        <w:rPr>
          <w:w w:val="105"/>
          <w:lang w:val="ru-RU"/>
        </w:rPr>
        <w:t xml:space="preserve"> и хранить информацию о </w:t>
      </w:r>
      <w:proofErr w:type="spellStart"/>
      <w:r w:rsidRPr="005274BA">
        <w:rPr>
          <w:w w:val="105"/>
          <w:lang w:val="ru-RU"/>
        </w:rPr>
        <w:t>Токенах</w:t>
      </w:r>
      <w:proofErr w:type="spellEnd"/>
      <w:r w:rsidRPr="005274BA">
        <w:rPr>
          <w:w w:val="105"/>
          <w:lang w:val="ru-RU"/>
        </w:rPr>
        <w:t>, а также информацию, позволяющую однозначно различить ту или иную Карту: изображение Карты, последние 4 цифры Номера карты</w:t>
      </w:r>
      <w:r w:rsidRPr="005274BA">
        <w:rPr>
          <w:spacing w:val="55"/>
          <w:w w:val="105"/>
          <w:lang w:val="ru-RU"/>
        </w:rPr>
        <w:t xml:space="preserve"> </w:t>
      </w:r>
      <w:r w:rsidRPr="005274BA">
        <w:rPr>
          <w:w w:val="105"/>
          <w:lang w:val="ru-RU"/>
        </w:rPr>
        <w:t>(</w:t>
      </w:r>
      <w:r w:rsidRPr="005274BA">
        <w:rPr>
          <w:w w:val="105"/>
        </w:rPr>
        <w:t>FPAN</w:t>
      </w:r>
      <w:r w:rsidRPr="005274BA">
        <w:rPr>
          <w:w w:val="105"/>
          <w:lang w:val="ru-RU"/>
        </w:rPr>
        <w:t>)</w:t>
      </w:r>
      <w:r w:rsidR="00BB1504" w:rsidRPr="005274BA">
        <w:rPr>
          <w:w w:val="105"/>
          <w:lang w:val="ru-RU"/>
        </w:rPr>
        <w:t>.</w:t>
      </w:r>
    </w:p>
    <w:p w:rsidR="00BB1504" w:rsidRDefault="0053016E">
      <w:pPr>
        <w:pStyle w:val="a3"/>
        <w:spacing w:before="121" w:line="252" w:lineRule="auto"/>
        <w:ind w:left="115" w:right="105"/>
        <w:jc w:val="both"/>
        <w:rPr>
          <w:w w:val="105"/>
          <w:lang w:val="ru-RU"/>
        </w:rPr>
      </w:pPr>
      <w:proofErr w:type="spellStart"/>
      <w:r>
        <w:rPr>
          <w:b/>
          <w:w w:val="105"/>
          <w:lang w:val="ru-RU"/>
        </w:rPr>
        <w:t>Google</w:t>
      </w:r>
      <w:proofErr w:type="spellEnd"/>
      <w:r>
        <w:rPr>
          <w:b/>
          <w:w w:val="105"/>
          <w:lang w:val="ru-RU"/>
        </w:rPr>
        <w:t xml:space="preserve"> </w:t>
      </w:r>
      <w:proofErr w:type="spellStart"/>
      <w:r>
        <w:rPr>
          <w:b/>
          <w:w w:val="105"/>
          <w:lang w:val="ru-RU"/>
        </w:rPr>
        <w:t>Pay</w:t>
      </w:r>
      <w:proofErr w:type="spellEnd"/>
      <w:r w:rsidR="00BB1504" w:rsidRPr="005274BA">
        <w:rPr>
          <w:b/>
          <w:w w:val="105"/>
          <w:lang w:val="ru-RU"/>
        </w:rPr>
        <w:t xml:space="preserve"> </w:t>
      </w:r>
      <w:r w:rsidR="00014D8B" w:rsidRPr="005274BA">
        <w:rPr>
          <w:b/>
          <w:w w:val="105"/>
          <w:lang w:val="ru-RU"/>
        </w:rPr>
        <w:t xml:space="preserve">– </w:t>
      </w:r>
      <w:r w:rsidR="00052A22" w:rsidRPr="00EE588E">
        <w:rPr>
          <w:w w:val="105"/>
          <w:lang w:val="ru-RU"/>
        </w:rPr>
        <w:t xml:space="preserve">официальное приложение из </w:t>
      </w:r>
      <w:proofErr w:type="spellStart"/>
      <w:proofErr w:type="gramStart"/>
      <w:r w:rsidR="00052A22" w:rsidRPr="00EE588E">
        <w:rPr>
          <w:w w:val="105"/>
          <w:lang w:val="ru-RU"/>
        </w:rPr>
        <w:t>Play</w:t>
      </w:r>
      <w:proofErr w:type="gramEnd"/>
      <w:r w:rsidR="00052A22" w:rsidRPr="00EE588E">
        <w:rPr>
          <w:w w:val="105"/>
          <w:lang w:val="ru-RU"/>
        </w:rPr>
        <w:t>Маркет</w:t>
      </w:r>
      <w:proofErr w:type="spellEnd"/>
      <w:r w:rsidR="00052A22" w:rsidRPr="00EE588E">
        <w:rPr>
          <w:w w:val="105"/>
          <w:lang w:val="ru-RU"/>
        </w:rPr>
        <w:t xml:space="preserve">, установленное на устройство, работающее на </w:t>
      </w:r>
      <w:r w:rsidR="00014D8B" w:rsidRPr="005274BA">
        <w:rPr>
          <w:w w:val="105"/>
          <w:lang w:val="ru-RU"/>
        </w:rPr>
        <w:t xml:space="preserve">платформе </w:t>
      </w:r>
      <w:proofErr w:type="spellStart"/>
      <w:r w:rsidR="00014D8B" w:rsidRPr="005274BA">
        <w:rPr>
          <w:w w:val="105"/>
          <w:lang w:val="ru-RU"/>
        </w:rPr>
        <w:t>Android</w:t>
      </w:r>
      <w:proofErr w:type="spellEnd"/>
      <w:r w:rsidR="00052A22" w:rsidRPr="00EE588E">
        <w:rPr>
          <w:w w:val="105"/>
          <w:lang w:val="ru-RU"/>
        </w:rPr>
        <w:t xml:space="preserve">, обеспечивающее </w:t>
      </w:r>
      <w:proofErr w:type="spellStart"/>
      <w:r w:rsidR="00052A22" w:rsidRPr="00EE588E">
        <w:rPr>
          <w:w w:val="105"/>
          <w:lang w:val="ru-RU"/>
        </w:rPr>
        <w:t>Токенизацию</w:t>
      </w:r>
      <w:proofErr w:type="spellEnd"/>
      <w:r w:rsidR="00052A22" w:rsidRPr="00EE588E">
        <w:rPr>
          <w:w w:val="105"/>
          <w:lang w:val="ru-RU"/>
        </w:rPr>
        <w:t xml:space="preserve"> и хранение информации о </w:t>
      </w:r>
      <w:proofErr w:type="spellStart"/>
      <w:r w:rsidR="00052A22" w:rsidRPr="00EE588E">
        <w:rPr>
          <w:w w:val="105"/>
          <w:lang w:val="ru-RU"/>
        </w:rPr>
        <w:t>Токенах</w:t>
      </w:r>
      <w:proofErr w:type="spellEnd"/>
      <w:r w:rsidR="00052A22" w:rsidRPr="00EE588E">
        <w:rPr>
          <w:w w:val="105"/>
          <w:lang w:val="ru-RU"/>
        </w:rPr>
        <w:t>.</w:t>
      </w:r>
    </w:p>
    <w:p w:rsidR="00E81FFC" w:rsidRPr="002B7D28" w:rsidRDefault="00052A22">
      <w:pPr>
        <w:pStyle w:val="a3"/>
        <w:spacing w:before="121" w:line="252" w:lineRule="auto"/>
        <w:ind w:left="115" w:right="105"/>
        <w:jc w:val="both"/>
        <w:rPr>
          <w:w w:val="105"/>
          <w:lang w:val="ru-RU"/>
        </w:rPr>
      </w:pPr>
      <w:proofErr w:type="spellStart"/>
      <w:r w:rsidRPr="00EE588E">
        <w:rPr>
          <w:b/>
          <w:w w:val="105"/>
          <w:lang w:val="ru-RU"/>
        </w:rPr>
        <w:t>Samsung</w:t>
      </w:r>
      <w:proofErr w:type="spellEnd"/>
      <w:r w:rsidRPr="00EE588E">
        <w:rPr>
          <w:b/>
          <w:w w:val="105"/>
          <w:lang w:val="ru-RU"/>
        </w:rPr>
        <w:t xml:space="preserve"> </w:t>
      </w:r>
      <w:proofErr w:type="spellStart"/>
      <w:r w:rsidRPr="00EE588E">
        <w:rPr>
          <w:b/>
          <w:w w:val="105"/>
          <w:lang w:val="ru-RU"/>
        </w:rPr>
        <w:t>Pay</w:t>
      </w:r>
      <w:proofErr w:type="spellEnd"/>
      <w:r w:rsidRPr="00EE588E">
        <w:rPr>
          <w:w w:val="105"/>
          <w:lang w:val="ru-RU"/>
        </w:rPr>
        <w:t xml:space="preserve"> </w:t>
      </w:r>
      <w:r w:rsidR="00E81FFC">
        <w:rPr>
          <w:w w:val="105"/>
          <w:lang w:val="ru-RU"/>
        </w:rPr>
        <w:t>–</w:t>
      </w:r>
      <w:r w:rsidRPr="00EE588E">
        <w:rPr>
          <w:w w:val="105"/>
          <w:lang w:val="ru-RU"/>
        </w:rPr>
        <w:t xml:space="preserve"> </w:t>
      </w:r>
      <w:r w:rsidR="00E81FFC">
        <w:rPr>
          <w:w w:val="105"/>
          <w:lang w:val="ru-RU"/>
        </w:rPr>
        <w:t>приложение на смартфоне</w:t>
      </w:r>
      <w:r w:rsidRPr="00EE588E">
        <w:rPr>
          <w:w w:val="105"/>
          <w:lang w:val="ru-RU"/>
        </w:rPr>
        <w:t xml:space="preserve"> </w:t>
      </w:r>
      <w:proofErr w:type="spellStart"/>
      <w:r w:rsidRPr="00EE588E">
        <w:rPr>
          <w:w w:val="105"/>
          <w:lang w:val="ru-RU"/>
        </w:rPr>
        <w:t>Samsung</w:t>
      </w:r>
      <w:proofErr w:type="spellEnd"/>
      <w:r w:rsidRPr="00EE588E">
        <w:rPr>
          <w:w w:val="105"/>
          <w:lang w:val="ru-RU"/>
        </w:rPr>
        <w:t xml:space="preserve"> </w:t>
      </w:r>
      <w:proofErr w:type="spellStart"/>
      <w:r w:rsidRPr="00EE588E">
        <w:rPr>
          <w:w w:val="105"/>
          <w:lang w:val="ru-RU"/>
        </w:rPr>
        <w:t>Galaxy</w:t>
      </w:r>
      <w:proofErr w:type="spellEnd"/>
      <w:r w:rsidR="00E81FFC">
        <w:rPr>
          <w:w w:val="105"/>
          <w:lang w:val="ru-RU"/>
        </w:rPr>
        <w:t xml:space="preserve"> и устройстве</w:t>
      </w:r>
      <w:r w:rsidRPr="00EE588E">
        <w:rPr>
          <w:w w:val="105"/>
          <w:lang w:val="ru-RU"/>
        </w:rPr>
        <w:t xml:space="preserve"> </w:t>
      </w:r>
      <w:proofErr w:type="spellStart"/>
      <w:r w:rsidRPr="00EE588E">
        <w:rPr>
          <w:w w:val="105"/>
          <w:lang w:val="ru-RU"/>
        </w:rPr>
        <w:t>Samsung</w:t>
      </w:r>
      <w:proofErr w:type="spellEnd"/>
      <w:r w:rsidRPr="00EE588E">
        <w:rPr>
          <w:rFonts w:ascii="Arial" w:hAnsi="Arial" w:cs="Arial"/>
          <w:color w:val="222222"/>
          <w:sz w:val="26"/>
          <w:szCs w:val="26"/>
          <w:lang w:val="ru-RU"/>
        </w:rPr>
        <w:t xml:space="preserve"> </w:t>
      </w:r>
      <w:proofErr w:type="spellStart"/>
      <w:r w:rsidRPr="00EE588E">
        <w:rPr>
          <w:w w:val="105"/>
          <w:lang w:val="ru-RU"/>
        </w:rPr>
        <w:t>Gear</w:t>
      </w:r>
      <w:proofErr w:type="spellEnd"/>
      <w:r w:rsidRPr="00EE588E">
        <w:rPr>
          <w:w w:val="105"/>
          <w:lang w:val="ru-RU"/>
        </w:rPr>
        <w:t xml:space="preserve"> S3</w:t>
      </w:r>
      <w:r w:rsidR="00E81FFC">
        <w:rPr>
          <w:w w:val="105"/>
          <w:lang w:val="ru-RU"/>
        </w:rPr>
        <w:t xml:space="preserve">, </w:t>
      </w:r>
      <w:r w:rsidR="00AA25B2">
        <w:rPr>
          <w:w w:val="105"/>
          <w:lang w:val="ru-RU"/>
        </w:rPr>
        <w:t>обеспечивающее</w:t>
      </w:r>
      <w:r w:rsidR="00E81FFC">
        <w:rPr>
          <w:w w:val="105"/>
          <w:lang w:val="ru-RU"/>
        </w:rPr>
        <w:t xml:space="preserve"> хранение информации о карте при оплате посредством сервиса </w:t>
      </w:r>
      <w:proofErr w:type="spellStart"/>
      <w:r w:rsidRPr="00EE588E">
        <w:rPr>
          <w:w w:val="105"/>
          <w:lang w:val="ru-RU"/>
        </w:rPr>
        <w:t>Samsung</w:t>
      </w:r>
      <w:proofErr w:type="spellEnd"/>
      <w:r w:rsidRPr="00EE588E">
        <w:rPr>
          <w:w w:val="105"/>
          <w:lang w:val="ru-RU"/>
        </w:rPr>
        <w:t xml:space="preserve"> </w:t>
      </w:r>
      <w:proofErr w:type="spellStart"/>
      <w:r w:rsidRPr="00EE588E">
        <w:rPr>
          <w:w w:val="105"/>
          <w:lang w:val="ru-RU"/>
        </w:rPr>
        <w:t>Pay</w:t>
      </w:r>
      <w:proofErr w:type="spellEnd"/>
      <w:r w:rsidRPr="00EE588E">
        <w:rPr>
          <w:w w:val="105"/>
          <w:lang w:val="ru-RU"/>
        </w:rPr>
        <w:t>.</w:t>
      </w:r>
    </w:p>
    <w:p w:rsidR="003B7D81" w:rsidRPr="003B7D81" w:rsidRDefault="003B7D81">
      <w:pPr>
        <w:pStyle w:val="a3"/>
        <w:spacing w:before="121" w:line="252" w:lineRule="auto"/>
        <w:ind w:left="115" w:right="105"/>
        <w:jc w:val="both"/>
        <w:rPr>
          <w:w w:val="105"/>
          <w:lang w:val="ru-RU"/>
        </w:rPr>
      </w:pPr>
      <w:proofErr w:type="gramStart"/>
      <w:r>
        <w:rPr>
          <w:b/>
          <w:w w:val="105"/>
        </w:rPr>
        <w:t>Mir</w:t>
      </w:r>
      <w:r w:rsidRPr="005A4D02">
        <w:rPr>
          <w:b/>
          <w:w w:val="105"/>
          <w:lang w:val="ru-RU"/>
        </w:rPr>
        <w:t xml:space="preserve"> </w:t>
      </w:r>
      <w:r>
        <w:rPr>
          <w:b/>
          <w:w w:val="105"/>
        </w:rPr>
        <w:t>Pay</w:t>
      </w:r>
      <w:r w:rsidRPr="005A4D02">
        <w:rPr>
          <w:b/>
          <w:w w:val="105"/>
          <w:lang w:val="ru-RU"/>
        </w:rPr>
        <w:t xml:space="preserve"> </w:t>
      </w:r>
      <w:r w:rsidRPr="005A4D02">
        <w:rPr>
          <w:w w:val="105"/>
          <w:lang w:val="ru-RU"/>
        </w:rPr>
        <w:t xml:space="preserve">– </w:t>
      </w:r>
      <w:r>
        <w:rPr>
          <w:w w:val="105"/>
          <w:lang w:val="ru-RU"/>
        </w:rPr>
        <w:t xml:space="preserve">приложение от ПС МИР для смартфонов на базе ОС </w:t>
      </w:r>
      <w:r>
        <w:rPr>
          <w:w w:val="105"/>
        </w:rPr>
        <w:t>Android</w:t>
      </w:r>
      <w:r>
        <w:rPr>
          <w:w w:val="105"/>
          <w:lang w:val="ru-RU"/>
        </w:rPr>
        <w:t xml:space="preserve">, предназначенное для бесконтактной оплаты при помощи смартфона с поддержкой </w:t>
      </w:r>
      <w:r>
        <w:rPr>
          <w:w w:val="105"/>
        </w:rPr>
        <w:t>NFC</w:t>
      </w:r>
      <w:r>
        <w:rPr>
          <w:w w:val="105"/>
          <w:lang w:val="ru-RU"/>
        </w:rPr>
        <w:t>.</w:t>
      </w:r>
      <w:proofErr w:type="gramEnd"/>
    </w:p>
    <w:p w:rsidR="003C4324" w:rsidRPr="005274BA" w:rsidRDefault="00756CD9" w:rsidP="001A0539">
      <w:pPr>
        <w:pStyle w:val="a3"/>
        <w:spacing w:before="121" w:line="252" w:lineRule="auto"/>
        <w:ind w:left="115" w:right="106"/>
        <w:jc w:val="both"/>
        <w:rPr>
          <w:w w:val="105"/>
          <w:lang w:val="ru-RU"/>
        </w:rPr>
      </w:pPr>
      <w:proofErr w:type="spellStart"/>
      <w:r w:rsidRPr="005274BA">
        <w:rPr>
          <w:b/>
          <w:w w:val="105"/>
          <w:lang w:val="ru-RU"/>
        </w:rPr>
        <w:t>Push</w:t>
      </w:r>
      <w:proofErr w:type="spellEnd"/>
      <w:r w:rsidRPr="005274BA">
        <w:rPr>
          <w:b/>
          <w:w w:val="105"/>
          <w:lang w:val="ru-RU"/>
        </w:rPr>
        <w:t xml:space="preserve">-уведомления – </w:t>
      </w:r>
      <w:r w:rsidRPr="005274BA">
        <w:rPr>
          <w:w w:val="105"/>
          <w:lang w:val="ru-RU"/>
        </w:rPr>
        <w:t>краткие уведомления, всплывающие на экране Мобильного устройства</w:t>
      </w:r>
      <w:r w:rsidR="00052A22" w:rsidRPr="00EE588E">
        <w:rPr>
          <w:w w:val="105"/>
          <w:lang w:val="ru-RU"/>
        </w:rPr>
        <w:t>.</w:t>
      </w:r>
      <w:r w:rsidRPr="005274BA">
        <w:rPr>
          <w:w w:val="105"/>
          <w:lang w:val="ru-RU"/>
        </w:rPr>
        <w:t xml:space="preserve"> </w:t>
      </w:r>
      <w:proofErr w:type="spellStart"/>
      <w:r w:rsidRPr="005274BA">
        <w:rPr>
          <w:w w:val="105"/>
          <w:lang w:val="ru-RU"/>
        </w:rPr>
        <w:t>Push</w:t>
      </w:r>
      <w:proofErr w:type="spellEnd"/>
      <w:r w:rsidRPr="005274BA">
        <w:rPr>
          <w:w w:val="105"/>
          <w:lang w:val="ru-RU"/>
        </w:rPr>
        <w:t xml:space="preserve">-уведомления могут поступать от Банка, от Системы </w:t>
      </w:r>
      <w:proofErr w:type="spellStart"/>
      <w:r w:rsidRPr="005274BA">
        <w:rPr>
          <w:w w:val="105"/>
          <w:lang w:val="ru-RU"/>
        </w:rPr>
        <w:t>Apple</w:t>
      </w:r>
      <w:proofErr w:type="spellEnd"/>
      <w:r w:rsidRPr="005274BA">
        <w:rPr>
          <w:w w:val="105"/>
          <w:lang w:val="ru-RU"/>
        </w:rPr>
        <w:t xml:space="preserve"> </w:t>
      </w:r>
      <w:proofErr w:type="spellStart"/>
      <w:r w:rsidRPr="005274BA">
        <w:rPr>
          <w:w w:val="105"/>
          <w:lang w:val="ru-RU"/>
        </w:rPr>
        <w:t>Pay</w:t>
      </w:r>
      <w:proofErr w:type="spellEnd"/>
      <w:r w:rsidR="00052A22" w:rsidRPr="00EE588E">
        <w:rPr>
          <w:w w:val="105"/>
          <w:lang w:val="ru-RU"/>
        </w:rPr>
        <w:t>/</w:t>
      </w:r>
      <w:r w:rsidR="00831A88" w:rsidRPr="005274BA">
        <w:rPr>
          <w:b/>
          <w:w w:val="105"/>
          <w:lang w:val="ru-RU"/>
        </w:rPr>
        <w:t xml:space="preserve"> </w:t>
      </w:r>
      <w:proofErr w:type="spellStart"/>
      <w:r w:rsidR="0053016E">
        <w:rPr>
          <w:w w:val="105"/>
          <w:lang w:val="ru-RU"/>
        </w:rPr>
        <w:t>Google</w:t>
      </w:r>
      <w:proofErr w:type="spellEnd"/>
      <w:r w:rsidR="0053016E">
        <w:rPr>
          <w:w w:val="105"/>
          <w:lang w:val="ru-RU"/>
        </w:rPr>
        <w:t xml:space="preserve"> </w:t>
      </w:r>
      <w:proofErr w:type="spellStart"/>
      <w:r w:rsidR="0053016E">
        <w:rPr>
          <w:w w:val="105"/>
          <w:lang w:val="ru-RU"/>
        </w:rPr>
        <w:t>Pay</w:t>
      </w:r>
      <w:proofErr w:type="spellEnd"/>
      <w:r w:rsidR="00B9088C" w:rsidRPr="00986B16">
        <w:rPr>
          <w:w w:val="105"/>
          <w:lang w:val="ru-RU"/>
        </w:rPr>
        <w:t>/</w:t>
      </w:r>
      <w:r w:rsidR="003B7D81" w:rsidRPr="003B7D81">
        <w:rPr>
          <w:w w:val="105"/>
          <w:lang w:val="ru-RU"/>
        </w:rPr>
        <w:t xml:space="preserve"> </w:t>
      </w:r>
      <w:proofErr w:type="spellStart"/>
      <w:r w:rsidR="00B9088C" w:rsidRPr="00085520">
        <w:rPr>
          <w:w w:val="105"/>
          <w:lang w:val="ru-RU"/>
        </w:rPr>
        <w:t>Samsung</w:t>
      </w:r>
      <w:proofErr w:type="spellEnd"/>
      <w:r w:rsidR="00B9088C" w:rsidRPr="00085520">
        <w:rPr>
          <w:w w:val="105"/>
          <w:lang w:val="ru-RU"/>
        </w:rPr>
        <w:t xml:space="preserve"> </w:t>
      </w:r>
      <w:proofErr w:type="spellStart"/>
      <w:r w:rsidR="00B9088C" w:rsidRPr="00085520">
        <w:rPr>
          <w:w w:val="105"/>
          <w:lang w:val="ru-RU"/>
        </w:rPr>
        <w:t>Pay</w:t>
      </w:r>
      <w:proofErr w:type="spellEnd"/>
      <w:r w:rsidR="003B7D81" w:rsidRPr="003B7D81">
        <w:rPr>
          <w:w w:val="105"/>
          <w:lang w:val="ru-RU"/>
        </w:rPr>
        <w:t xml:space="preserve">/ </w:t>
      </w:r>
      <w:r w:rsidR="003B7D81">
        <w:rPr>
          <w:w w:val="105"/>
        </w:rPr>
        <w:t>Mir</w:t>
      </w:r>
      <w:r w:rsidR="003B7D81" w:rsidRPr="003B7D81">
        <w:rPr>
          <w:w w:val="105"/>
          <w:lang w:val="ru-RU"/>
        </w:rPr>
        <w:t xml:space="preserve"> </w:t>
      </w:r>
      <w:r w:rsidR="003B7D81">
        <w:rPr>
          <w:w w:val="105"/>
        </w:rPr>
        <w:t>Pay</w:t>
      </w:r>
      <w:r w:rsidRPr="005274BA">
        <w:rPr>
          <w:w w:val="105"/>
          <w:lang w:val="ru-RU"/>
        </w:rPr>
        <w:t xml:space="preserve"> </w:t>
      </w:r>
      <w:r w:rsidR="00F25876" w:rsidRPr="005274BA">
        <w:rPr>
          <w:w w:val="105"/>
          <w:lang w:val="ru-RU"/>
        </w:rPr>
        <w:t xml:space="preserve">только </w:t>
      </w:r>
      <w:r w:rsidRPr="005274BA">
        <w:rPr>
          <w:w w:val="105"/>
          <w:lang w:val="ru-RU"/>
        </w:rPr>
        <w:t xml:space="preserve">при наличии доступа к сети </w:t>
      </w:r>
      <w:r w:rsidR="003B7D81">
        <w:rPr>
          <w:w w:val="105"/>
          <w:lang w:val="ru-RU"/>
        </w:rPr>
        <w:t>И</w:t>
      </w:r>
      <w:r w:rsidRPr="005274BA">
        <w:rPr>
          <w:w w:val="105"/>
          <w:lang w:val="ru-RU"/>
        </w:rPr>
        <w:t>н</w:t>
      </w:r>
      <w:r w:rsidR="001A0539" w:rsidRPr="005274BA">
        <w:rPr>
          <w:w w:val="105"/>
          <w:lang w:val="ru-RU"/>
        </w:rPr>
        <w:t>тернет</w:t>
      </w:r>
      <w:r w:rsidR="003B7D81">
        <w:rPr>
          <w:w w:val="105"/>
          <w:lang w:val="ru-RU"/>
        </w:rPr>
        <w:t>.</w:t>
      </w:r>
    </w:p>
    <w:p w:rsidR="003C4324" w:rsidRPr="001A0539" w:rsidRDefault="00756CD9" w:rsidP="001A0539">
      <w:pPr>
        <w:pStyle w:val="a3"/>
        <w:spacing w:before="121" w:line="252" w:lineRule="auto"/>
        <w:ind w:left="115" w:right="106"/>
        <w:jc w:val="both"/>
        <w:rPr>
          <w:b/>
          <w:w w:val="105"/>
          <w:lang w:val="ru-RU"/>
        </w:rPr>
      </w:pPr>
      <w:proofErr w:type="spellStart"/>
      <w:r w:rsidRPr="005274BA">
        <w:rPr>
          <w:b/>
          <w:w w:val="105"/>
          <w:lang w:val="ru-RU"/>
        </w:rPr>
        <w:t>Touch</w:t>
      </w:r>
      <w:proofErr w:type="spellEnd"/>
      <w:r w:rsidRPr="005274BA">
        <w:rPr>
          <w:b/>
          <w:w w:val="105"/>
          <w:lang w:val="ru-RU"/>
        </w:rPr>
        <w:t xml:space="preserve"> ID — </w:t>
      </w:r>
      <w:r w:rsidRPr="005274BA">
        <w:rPr>
          <w:w w:val="105"/>
          <w:lang w:val="ru-RU"/>
        </w:rPr>
        <w:t>дактилоскопический датчик/сканер Отпечатков пальцев,</w:t>
      </w:r>
      <w:r w:rsidR="00052A22" w:rsidRPr="00EE588E">
        <w:rPr>
          <w:w w:val="105"/>
          <w:lang w:val="ru-RU"/>
        </w:rPr>
        <w:t xml:space="preserve"> </w:t>
      </w:r>
      <w:r w:rsidRPr="005274BA">
        <w:rPr>
          <w:w w:val="105"/>
          <w:lang w:val="ru-RU"/>
        </w:rPr>
        <w:t>предустановленный в Мобильных устройствах</w:t>
      </w:r>
      <w:r w:rsidR="00052A22" w:rsidRPr="00EE588E">
        <w:rPr>
          <w:w w:val="105"/>
          <w:lang w:val="ru-RU"/>
        </w:rPr>
        <w:t>.</w:t>
      </w:r>
      <w:r w:rsidRPr="005274BA">
        <w:rPr>
          <w:w w:val="105"/>
          <w:lang w:val="ru-RU"/>
        </w:rPr>
        <w:t xml:space="preserve"> </w:t>
      </w:r>
      <w:proofErr w:type="spellStart"/>
      <w:r w:rsidRPr="005274BA">
        <w:rPr>
          <w:w w:val="105"/>
          <w:lang w:val="ru-RU"/>
        </w:rPr>
        <w:t>Touch</w:t>
      </w:r>
      <w:proofErr w:type="spellEnd"/>
      <w:r w:rsidRPr="005274BA">
        <w:rPr>
          <w:w w:val="105"/>
          <w:lang w:val="ru-RU"/>
        </w:rPr>
        <w:t xml:space="preserve"> ID</w:t>
      </w:r>
      <w:r w:rsidR="00F25876" w:rsidRPr="005274BA">
        <w:rPr>
          <w:w w:val="105"/>
          <w:lang w:val="ru-RU"/>
        </w:rPr>
        <w:t xml:space="preserve"> позволяет Клиентам</w:t>
      </w:r>
      <w:r w:rsidRPr="005274BA">
        <w:rPr>
          <w:w w:val="105"/>
          <w:lang w:val="ru-RU"/>
        </w:rPr>
        <w:t xml:space="preserve"> использовать Отпечаток пальца в качестве подтверждения покупки в </w:t>
      </w:r>
      <w:proofErr w:type="spellStart"/>
      <w:r w:rsidRPr="005274BA">
        <w:rPr>
          <w:w w:val="105"/>
          <w:lang w:val="ru-RU"/>
        </w:rPr>
        <w:t>App</w:t>
      </w:r>
      <w:proofErr w:type="spellEnd"/>
      <w:r w:rsidRPr="005274BA">
        <w:rPr>
          <w:w w:val="105"/>
          <w:lang w:val="ru-RU"/>
        </w:rPr>
        <w:t xml:space="preserve"> </w:t>
      </w:r>
      <w:proofErr w:type="spellStart"/>
      <w:r w:rsidRPr="005274BA">
        <w:rPr>
          <w:w w:val="105"/>
          <w:lang w:val="ru-RU"/>
        </w:rPr>
        <w:t>Store</w:t>
      </w:r>
      <w:proofErr w:type="spellEnd"/>
      <w:r w:rsidRPr="005274BA">
        <w:rPr>
          <w:w w:val="105"/>
          <w:lang w:val="ru-RU"/>
        </w:rPr>
        <w:t xml:space="preserve">, </w:t>
      </w:r>
      <w:proofErr w:type="spellStart"/>
      <w:r w:rsidRPr="005274BA">
        <w:rPr>
          <w:w w:val="105"/>
          <w:lang w:val="ru-RU"/>
        </w:rPr>
        <w:t>iTunes</w:t>
      </w:r>
      <w:proofErr w:type="spellEnd"/>
      <w:r w:rsidRPr="005274BA">
        <w:rPr>
          <w:w w:val="105"/>
          <w:lang w:val="ru-RU"/>
        </w:rPr>
        <w:t xml:space="preserve"> </w:t>
      </w:r>
      <w:proofErr w:type="spellStart"/>
      <w:r w:rsidRPr="005274BA">
        <w:rPr>
          <w:w w:val="105"/>
          <w:lang w:val="ru-RU"/>
        </w:rPr>
        <w:t>Store</w:t>
      </w:r>
      <w:proofErr w:type="spellEnd"/>
      <w:r w:rsidRPr="005274BA">
        <w:rPr>
          <w:w w:val="105"/>
          <w:lang w:val="ru-RU"/>
        </w:rPr>
        <w:t xml:space="preserve"> и </w:t>
      </w:r>
      <w:proofErr w:type="spellStart"/>
      <w:r w:rsidRPr="005274BA">
        <w:rPr>
          <w:w w:val="105"/>
          <w:lang w:val="ru-RU"/>
        </w:rPr>
        <w:t>iBooks</w:t>
      </w:r>
      <w:proofErr w:type="spellEnd"/>
      <w:r w:rsidRPr="005274BA">
        <w:rPr>
          <w:w w:val="105"/>
          <w:lang w:val="ru-RU"/>
        </w:rPr>
        <w:t xml:space="preserve"> </w:t>
      </w:r>
      <w:proofErr w:type="spellStart"/>
      <w:r w:rsidRPr="005274BA">
        <w:rPr>
          <w:w w:val="105"/>
          <w:lang w:val="ru-RU"/>
        </w:rPr>
        <w:t>Store</w:t>
      </w:r>
      <w:proofErr w:type="spellEnd"/>
      <w:r w:rsidR="003B7D81">
        <w:rPr>
          <w:w w:val="105"/>
          <w:lang w:val="ru-RU"/>
        </w:rPr>
        <w:t>.</w:t>
      </w:r>
    </w:p>
    <w:p w:rsidR="003C4324" w:rsidRPr="00756CD9" w:rsidRDefault="003C4324">
      <w:pPr>
        <w:pStyle w:val="a3"/>
        <w:rPr>
          <w:sz w:val="22"/>
          <w:lang w:val="ru-RU"/>
        </w:rPr>
      </w:pPr>
    </w:p>
    <w:p w:rsidR="003C4324" w:rsidRPr="00756CD9" w:rsidRDefault="003C4324">
      <w:pPr>
        <w:pStyle w:val="a3"/>
        <w:spacing w:before="7"/>
        <w:rPr>
          <w:sz w:val="20"/>
          <w:lang w:val="ru-RU"/>
        </w:rPr>
      </w:pPr>
    </w:p>
    <w:p w:rsidR="003C4324" w:rsidRDefault="00756CD9">
      <w:pPr>
        <w:pStyle w:val="1"/>
        <w:numPr>
          <w:ilvl w:val="0"/>
          <w:numId w:val="13"/>
        </w:numPr>
        <w:tabs>
          <w:tab w:val="left" w:pos="400"/>
        </w:tabs>
        <w:spacing w:before="1"/>
        <w:contextualSpacing/>
        <w:jc w:val="both"/>
      </w:pPr>
      <w:r>
        <w:rPr>
          <w:spacing w:val="2"/>
        </w:rPr>
        <w:t>ОБЩИЕ ПОЛОЖЕНИЯ</w:t>
      </w:r>
    </w:p>
    <w:p w:rsidR="00862D22" w:rsidRPr="00862D22" w:rsidRDefault="00862D22" w:rsidP="00D80BD6">
      <w:pPr>
        <w:pStyle w:val="a4"/>
        <w:widowControl/>
        <w:numPr>
          <w:ilvl w:val="1"/>
          <w:numId w:val="13"/>
        </w:numPr>
        <w:contextualSpacing/>
        <w:jc w:val="both"/>
        <w:rPr>
          <w:lang w:val="ru-RU"/>
        </w:rPr>
      </w:pPr>
      <w:r w:rsidRPr="0014714D">
        <w:rPr>
          <w:w w:val="105"/>
          <w:sz w:val="21"/>
          <w:lang w:val="ru-RU"/>
        </w:rPr>
        <w:t xml:space="preserve">Настоящие Условия определяют порядок </w:t>
      </w:r>
      <w:r w:rsidRPr="00756CD9">
        <w:rPr>
          <w:w w:val="105"/>
          <w:sz w:val="21"/>
          <w:lang w:val="ru-RU"/>
        </w:rPr>
        <w:t>оказани</w:t>
      </w:r>
      <w:r>
        <w:rPr>
          <w:w w:val="105"/>
          <w:sz w:val="21"/>
          <w:lang w:val="ru-RU"/>
        </w:rPr>
        <w:t xml:space="preserve">я </w:t>
      </w:r>
      <w:r w:rsidRPr="00756CD9">
        <w:rPr>
          <w:w w:val="105"/>
          <w:sz w:val="21"/>
          <w:lang w:val="ru-RU"/>
        </w:rPr>
        <w:t>Банком</w:t>
      </w:r>
      <w:r w:rsidRPr="0014714D">
        <w:rPr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Клиенту</w:t>
      </w:r>
      <w:r w:rsidRPr="0014714D">
        <w:rPr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услуг</w:t>
      </w:r>
      <w:r w:rsidRPr="0014714D">
        <w:rPr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по</w:t>
      </w:r>
      <w:r w:rsidRPr="0014714D">
        <w:rPr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проведению</w:t>
      </w:r>
      <w:r w:rsidRPr="0014714D">
        <w:rPr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расчетов</w:t>
      </w:r>
      <w:r w:rsidRPr="0014714D">
        <w:rPr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по</w:t>
      </w:r>
      <w:r w:rsidRPr="0014714D">
        <w:rPr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операциям,</w:t>
      </w:r>
      <w:r w:rsidRPr="0014714D">
        <w:rPr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совершенным</w:t>
      </w:r>
      <w:r w:rsidRPr="0014714D">
        <w:rPr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с использованием реквизитов Карты в Систем</w:t>
      </w:r>
      <w:r w:rsidR="00831A88">
        <w:rPr>
          <w:w w:val="105"/>
          <w:sz w:val="21"/>
          <w:lang w:val="ru-RU"/>
        </w:rPr>
        <w:t>ах мобильных платежей</w:t>
      </w:r>
      <w:r w:rsidR="00B9088C">
        <w:rPr>
          <w:w w:val="105"/>
          <w:sz w:val="21"/>
          <w:lang w:val="ru-RU"/>
        </w:rPr>
        <w:t>.</w:t>
      </w:r>
    </w:p>
    <w:p w:rsidR="003C4324" w:rsidRPr="00461F7E" w:rsidRDefault="00B9088C" w:rsidP="007422EA">
      <w:pPr>
        <w:pStyle w:val="a4"/>
        <w:numPr>
          <w:ilvl w:val="1"/>
          <w:numId w:val="13"/>
        </w:numPr>
        <w:tabs>
          <w:tab w:val="left" w:pos="596"/>
        </w:tabs>
        <w:spacing w:before="171" w:line="290" w:lineRule="auto"/>
        <w:ind w:right="104"/>
        <w:contextualSpacing/>
        <w:jc w:val="both"/>
        <w:rPr>
          <w:sz w:val="21"/>
          <w:lang w:val="ru-RU"/>
        </w:rPr>
      </w:pPr>
      <w:r>
        <w:rPr>
          <w:w w:val="105"/>
          <w:sz w:val="21"/>
          <w:lang w:val="ru-RU"/>
        </w:rPr>
        <w:t xml:space="preserve">Настоящие условия являются соглашением между держателем Карты и Банком. </w:t>
      </w:r>
      <w:r w:rsidR="00461F7E">
        <w:rPr>
          <w:w w:val="105"/>
          <w:sz w:val="21"/>
          <w:lang w:val="ru-RU"/>
        </w:rPr>
        <w:t>В момент регистрации карты в С</w:t>
      </w:r>
      <w:r>
        <w:rPr>
          <w:w w:val="105"/>
          <w:sz w:val="21"/>
          <w:lang w:val="ru-RU"/>
        </w:rPr>
        <w:t>МП</w:t>
      </w:r>
      <w:r w:rsidR="00461F7E">
        <w:rPr>
          <w:w w:val="105"/>
          <w:sz w:val="21"/>
          <w:lang w:val="ru-RU"/>
        </w:rPr>
        <w:t xml:space="preserve"> </w:t>
      </w:r>
      <w:r w:rsidR="007422EA">
        <w:rPr>
          <w:w w:val="105"/>
          <w:sz w:val="21"/>
          <w:lang w:val="ru-RU"/>
        </w:rPr>
        <w:t>Клиент п</w:t>
      </w:r>
      <w:r w:rsidR="007422EA" w:rsidRPr="007422EA">
        <w:rPr>
          <w:w w:val="105"/>
          <w:sz w:val="21"/>
          <w:lang w:val="ru-RU"/>
        </w:rPr>
        <w:t>рисоедин</w:t>
      </w:r>
      <w:r w:rsidR="007422EA">
        <w:rPr>
          <w:w w:val="105"/>
          <w:sz w:val="21"/>
          <w:lang w:val="ru-RU"/>
        </w:rPr>
        <w:t>яется</w:t>
      </w:r>
      <w:r w:rsidR="007422EA" w:rsidRPr="007422EA">
        <w:rPr>
          <w:w w:val="105"/>
          <w:sz w:val="21"/>
          <w:lang w:val="ru-RU"/>
        </w:rPr>
        <w:t xml:space="preserve"> к настоящим Условиям</w:t>
      </w:r>
      <w:r w:rsidR="0014714D">
        <w:rPr>
          <w:w w:val="105"/>
          <w:sz w:val="21"/>
          <w:lang w:val="ru-RU"/>
        </w:rPr>
        <w:t xml:space="preserve">. </w:t>
      </w:r>
      <w:r w:rsidR="00756CD9" w:rsidRPr="007422EA">
        <w:rPr>
          <w:w w:val="105"/>
          <w:sz w:val="21"/>
          <w:lang w:val="ru-RU"/>
        </w:rPr>
        <w:t xml:space="preserve">Присоединяясь к настоящим  Условиям, Клиент подтверждает, что является непосредственным держателем Карты. </w:t>
      </w:r>
      <w:r w:rsidR="00756CD9" w:rsidRPr="00461F7E">
        <w:rPr>
          <w:w w:val="105"/>
          <w:sz w:val="21"/>
          <w:lang w:val="ru-RU"/>
        </w:rPr>
        <w:t>Акцепт Клиента</w:t>
      </w:r>
      <w:r w:rsidR="00756CD9" w:rsidRPr="00461F7E">
        <w:rPr>
          <w:spacing w:val="-8"/>
          <w:w w:val="105"/>
          <w:sz w:val="21"/>
          <w:lang w:val="ru-RU"/>
        </w:rPr>
        <w:t xml:space="preserve"> </w:t>
      </w:r>
      <w:r w:rsidR="00756CD9" w:rsidRPr="00461F7E">
        <w:rPr>
          <w:w w:val="105"/>
          <w:sz w:val="21"/>
          <w:lang w:val="ru-RU"/>
        </w:rPr>
        <w:t>хранится</w:t>
      </w:r>
      <w:r w:rsidR="00756CD9" w:rsidRPr="00461F7E">
        <w:rPr>
          <w:spacing w:val="-8"/>
          <w:w w:val="105"/>
          <w:sz w:val="21"/>
          <w:lang w:val="ru-RU"/>
        </w:rPr>
        <w:t xml:space="preserve"> </w:t>
      </w:r>
      <w:r w:rsidR="00756CD9" w:rsidRPr="00461F7E">
        <w:rPr>
          <w:w w:val="105"/>
          <w:sz w:val="21"/>
          <w:lang w:val="ru-RU"/>
        </w:rPr>
        <w:t>в</w:t>
      </w:r>
      <w:r w:rsidR="00756CD9" w:rsidRPr="00461F7E">
        <w:rPr>
          <w:spacing w:val="-8"/>
          <w:w w:val="105"/>
          <w:sz w:val="21"/>
          <w:lang w:val="ru-RU"/>
        </w:rPr>
        <w:t xml:space="preserve"> </w:t>
      </w:r>
      <w:r w:rsidR="00461F7E">
        <w:rPr>
          <w:spacing w:val="-8"/>
          <w:w w:val="105"/>
          <w:sz w:val="21"/>
          <w:lang w:val="ru-RU"/>
        </w:rPr>
        <w:t>банковском информационном комплексе.</w:t>
      </w:r>
    </w:p>
    <w:p w:rsidR="003C4324" w:rsidRPr="00756CD9" w:rsidRDefault="00756CD9">
      <w:pPr>
        <w:pStyle w:val="a3"/>
        <w:spacing w:line="288" w:lineRule="auto"/>
        <w:ind w:left="595" w:right="106"/>
        <w:contextualSpacing/>
        <w:jc w:val="both"/>
        <w:rPr>
          <w:lang w:val="ru-RU"/>
        </w:rPr>
      </w:pPr>
      <w:r w:rsidRPr="00756CD9">
        <w:rPr>
          <w:w w:val="105"/>
          <w:lang w:val="ru-RU"/>
        </w:rPr>
        <w:t>Информация из аппаратно-программного комплекса Платежной системы</w:t>
      </w:r>
      <w:r w:rsidR="00517E7B">
        <w:rPr>
          <w:w w:val="105"/>
          <w:lang w:val="ru-RU"/>
        </w:rPr>
        <w:t xml:space="preserve"> и </w:t>
      </w:r>
      <w:r w:rsidRPr="00756CD9">
        <w:rPr>
          <w:w w:val="105"/>
          <w:lang w:val="ru-RU"/>
        </w:rPr>
        <w:t>Банка может</w:t>
      </w:r>
      <w:r w:rsidRPr="00756CD9">
        <w:rPr>
          <w:spacing w:val="-4"/>
          <w:w w:val="105"/>
          <w:lang w:val="ru-RU"/>
        </w:rPr>
        <w:t xml:space="preserve"> </w:t>
      </w:r>
      <w:r w:rsidRPr="00756CD9">
        <w:rPr>
          <w:w w:val="105"/>
          <w:lang w:val="ru-RU"/>
        </w:rPr>
        <w:t>использоваться</w:t>
      </w:r>
      <w:r w:rsidRPr="00756CD9">
        <w:rPr>
          <w:spacing w:val="-4"/>
          <w:w w:val="105"/>
          <w:lang w:val="ru-RU"/>
        </w:rPr>
        <w:t xml:space="preserve"> </w:t>
      </w:r>
      <w:r w:rsidRPr="00756CD9">
        <w:rPr>
          <w:w w:val="105"/>
          <w:lang w:val="ru-RU"/>
        </w:rPr>
        <w:t>в</w:t>
      </w:r>
      <w:r w:rsidRPr="00756CD9">
        <w:rPr>
          <w:spacing w:val="-4"/>
          <w:w w:val="105"/>
          <w:lang w:val="ru-RU"/>
        </w:rPr>
        <w:t xml:space="preserve"> </w:t>
      </w:r>
      <w:r w:rsidRPr="00756CD9">
        <w:rPr>
          <w:w w:val="105"/>
          <w:lang w:val="ru-RU"/>
        </w:rPr>
        <w:t>качестве</w:t>
      </w:r>
      <w:r w:rsidRPr="00756CD9">
        <w:rPr>
          <w:spacing w:val="-4"/>
          <w:w w:val="105"/>
          <w:lang w:val="ru-RU"/>
        </w:rPr>
        <w:t xml:space="preserve"> </w:t>
      </w:r>
      <w:r w:rsidRPr="00756CD9">
        <w:rPr>
          <w:w w:val="105"/>
          <w:lang w:val="ru-RU"/>
        </w:rPr>
        <w:t>доказатель</w:t>
      </w:r>
      <w:proofErr w:type="gramStart"/>
      <w:r w:rsidRPr="00756CD9">
        <w:rPr>
          <w:w w:val="105"/>
          <w:lang w:val="ru-RU"/>
        </w:rPr>
        <w:t>ств</w:t>
      </w:r>
      <w:r w:rsidRPr="00756CD9">
        <w:rPr>
          <w:spacing w:val="-4"/>
          <w:w w:val="105"/>
          <w:lang w:val="ru-RU"/>
        </w:rPr>
        <w:t xml:space="preserve"> </w:t>
      </w:r>
      <w:r w:rsidRPr="00756CD9">
        <w:rPr>
          <w:w w:val="105"/>
          <w:lang w:val="ru-RU"/>
        </w:rPr>
        <w:t>пр</w:t>
      </w:r>
      <w:proofErr w:type="gramEnd"/>
      <w:r w:rsidRPr="00756CD9">
        <w:rPr>
          <w:w w:val="105"/>
          <w:lang w:val="ru-RU"/>
        </w:rPr>
        <w:t>и</w:t>
      </w:r>
      <w:r w:rsidRPr="00756CD9">
        <w:rPr>
          <w:spacing w:val="-3"/>
          <w:w w:val="105"/>
          <w:lang w:val="ru-RU"/>
        </w:rPr>
        <w:t xml:space="preserve"> </w:t>
      </w:r>
      <w:r w:rsidRPr="00756CD9">
        <w:rPr>
          <w:w w:val="105"/>
          <w:lang w:val="ru-RU"/>
        </w:rPr>
        <w:t>рассмотрении</w:t>
      </w:r>
      <w:r w:rsidRPr="00756CD9">
        <w:rPr>
          <w:spacing w:val="-3"/>
          <w:w w:val="105"/>
          <w:lang w:val="ru-RU"/>
        </w:rPr>
        <w:t xml:space="preserve"> </w:t>
      </w:r>
      <w:r w:rsidRPr="00756CD9">
        <w:rPr>
          <w:w w:val="105"/>
          <w:lang w:val="ru-RU"/>
        </w:rPr>
        <w:t>споров,</w:t>
      </w:r>
      <w:r w:rsidRPr="00756CD9">
        <w:rPr>
          <w:spacing w:val="-5"/>
          <w:w w:val="105"/>
          <w:lang w:val="ru-RU"/>
        </w:rPr>
        <w:t xml:space="preserve"> </w:t>
      </w:r>
      <w:r w:rsidRPr="00756CD9">
        <w:rPr>
          <w:w w:val="105"/>
          <w:lang w:val="ru-RU"/>
        </w:rPr>
        <w:t>в</w:t>
      </w:r>
      <w:r w:rsidRPr="00756CD9">
        <w:rPr>
          <w:spacing w:val="-7"/>
          <w:w w:val="105"/>
          <w:lang w:val="ru-RU"/>
        </w:rPr>
        <w:t xml:space="preserve"> </w:t>
      </w:r>
      <w:r w:rsidRPr="00756CD9">
        <w:rPr>
          <w:w w:val="105"/>
          <w:lang w:val="ru-RU"/>
        </w:rPr>
        <w:t>том</w:t>
      </w:r>
      <w:r w:rsidRPr="00756CD9">
        <w:rPr>
          <w:spacing w:val="-3"/>
          <w:w w:val="105"/>
          <w:lang w:val="ru-RU"/>
        </w:rPr>
        <w:t xml:space="preserve"> </w:t>
      </w:r>
      <w:r w:rsidRPr="00756CD9">
        <w:rPr>
          <w:w w:val="105"/>
          <w:lang w:val="ru-RU"/>
        </w:rPr>
        <w:t>числе в судебном</w:t>
      </w:r>
      <w:r w:rsidRPr="00756CD9">
        <w:rPr>
          <w:spacing w:val="-18"/>
          <w:w w:val="105"/>
          <w:lang w:val="ru-RU"/>
        </w:rPr>
        <w:t xml:space="preserve"> </w:t>
      </w:r>
      <w:r w:rsidRPr="00756CD9">
        <w:rPr>
          <w:w w:val="105"/>
          <w:lang w:val="ru-RU"/>
        </w:rPr>
        <w:t>порядке.</w:t>
      </w:r>
    </w:p>
    <w:p w:rsidR="003C4324" w:rsidRDefault="00756CD9">
      <w:pPr>
        <w:pStyle w:val="a4"/>
        <w:numPr>
          <w:ilvl w:val="1"/>
          <w:numId w:val="13"/>
        </w:numPr>
        <w:tabs>
          <w:tab w:val="left" w:pos="596"/>
        </w:tabs>
        <w:spacing w:before="5"/>
        <w:contextualSpacing/>
        <w:jc w:val="both"/>
        <w:rPr>
          <w:sz w:val="21"/>
        </w:rPr>
      </w:pPr>
      <w:proofErr w:type="spellStart"/>
      <w:r>
        <w:rPr>
          <w:w w:val="105"/>
          <w:sz w:val="21"/>
        </w:rPr>
        <w:t>Настоящие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Условия</w:t>
      </w:r>
      <w:proofErr w:type="spellEnd"/>
      <w:r>
        <w:rPr>
          <w:spacing w:val="-2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определяют</w:t>
      </w:r>
      <w:proofErr w:type="spellEnd"/>
      <w:r>
        <w:rPr>
          <w:w w:val="105"/>
          <w:sz w:val="21"/>
        </w:rPr>
        <w:t>:</w:t>
      </w:r>
    </w:p>
    <w:p w:rsidR="003C4324" w:rsidRPr="004C197B" w:rsidRDefault="003C4324">
      <w:pPr>
        <w:pStyle w:val="a3"/>
        <w:spacing w:before="2"/>
        <w:contextualSpacing/>
        <w:rPr>
          <w:sz w:val="18"/>
          <w:lang w:val="ru-RU"/>
        </w:rPr>
      </w:pPr>
    </w:p>
    <w:p w:rsidR="00EE6977" w:rsidRDefault="00756CD9" w:rsidP="00EE588E">
      <w:pPr>
        <w:pStyle w:val="a4"/>
        <w:numPr>
          <w:ilvl w:val="2"/>
          <w:numId w:val="13"/>
        </w:numPr>
        <w:tabs>
          <w:tab w:val="left" w:pos="967"/>
        </w:tabs>
        <w:spacing w:line="252" w:lineRule="auto"/>
        <w:ind w:right="105" w:hanging="142"/>
        <w:contextualSpacing/>
        <w:jc w:val="both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процесс регистрации Карты в</w:t>
      </w:r>
      <w:r w:rsidR="00517E7B">
        <w:rPr>
          <w:w w:val="105"/>
          <w:sz w:val="21"/>
          <w:lang w:val="ru-RU"/>
        </w:rPr>
        <w:t xml:space="preserve"> СМП</w:t>
      </w:r>
      <w:r w:rsidRPr="00756CD9">
        <w:rPr>
          <w:w w:val="105"/>
          <w:sz w:val="21"/>
          <w:lang w:val="ru-RU"/>
        </w:rPr>
        <w:t>, при котором Клиент принимает настоящие Условия</w:t>
      </w:r>
      <w:r w:rsidRPr="00756CD9">
        <w:rPr>
          <w:spacing w:val="-1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полностью;</w:t>
      </w:r>
    </w:p>
    <w:p w:rsidR="00EE6977" w:rsidRDefault="00EE6977" w:rsidP="00EE588E">
      <w:pPr>
        <w:pStyle w:val="a3"/>
        <w:spacing w:before="2"/>
        <w:contextualSpacing/>
        <w:jc w:val="both"/>
        <w:rPr>
          <w:sz w:val="17"/>
          <w:lang w:val="ru-RU"/>
        </w:rPr>
      </w:pPr>
    </w:p>
    <w:p w:rsidR="00EE6977" w:rsidRDefault="00756CD9" w:rsidP="00EE588E">
      <w:pPr>
        <w:pStyle w:val="a4"/>
        <w:numPr>
          <w:ilvl w:val="2"/>
          <w:numId w:val="13"/>
        </w:numPr>
        <w:tabs>
          <w:tab w:val="left" w:pos="967"/>
        </w:tabs>
        <w:spacing w:line="252" w:lineRule="auto"/>
        <w:ind w:right="106" w:hanging="142"/>
        <w:contextualSpacing/>
        <w:jc w:val="both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порядок совершения и подтверждения операции, совершенной Клиентом в</w:t>
      </w:r>
      <w:r w:rsidR="00517E7B">
        <w:rPr>
          <w:w w:val="105"/>
          <w:sz w:val="21"/>
          <w:lang w:val="ru-RU"/>
        </w:rPr>
        <w:t xml:space="preserve"> СМП</w:t>
      </w:r>
      <w:r w:rsidRPr="00756CD9">
        <w:rPr>
          <w:w w:val="105"/>
          <w:sz w:val="21"/>
          <w:lang w:val="ru-RU"/>
        </w:rPr>
        <w:t>;</w:t>
      </w:r>
    </w:p>
    <w:p w:rsidR="00EE6977" w:rsidRDefault="00EE6977" w:rsidP="00EE588E">
      <w:pPr>
        <w:pStyle w:val="a3"/>
        <w:spacing w:before="7"/>
        <w:contextualSpacing/>
        <w:jc w:val="both"/>
        <w:rPr>
          <w:sz w:val="17"/>
          <w:lang w:val="ru-RU"/>
        </w:rPr>
      </w:pPr>
    </w:p>
    <w:p w:rsidR="00EE6977" w:rsidRDefault="00756CD9" w:rsidP="00EE588E">
      <w:pPr>
        <w:pStyle w:val="a4"/>
        <w:numPr>
          <w:ilvl w:val="2"/>
          <w:numId w:val="13"/>
        </w:numPr>
        <w:tabs>
          <w:tab w:val="left" w:pos="967"/>
        </w:tabs>
        <w:ind w:hanging="142"/>
        <w:contextualSpacing/>
        <w:jc w:val="both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ответственность</w:t>
      </w:r>
      <w:r w:rsidRPr="00756CD9">
        <w:rPr>
          <w:spacing w:val="-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Клиента</w:t>
      </w:r>
      <w:r w:rsidRPr="00756CD9">
        <w:rPr>
          <w:spacing w:val="-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и</w:t>
      </w:r>
      <w:r w:rsidRPr="00756CD9">
        <w:rPr>
          <w:spacing w:val="-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Банка</w:t>
      </w:r>
      <w:r w:rsidRPr="00756CD9">
        <w:rPr>
          <w:spacing w:val="-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при</w:t>
      </w:r>
      <w:r w:rsidRPr="00756CD9">
        <w:rPr>
          <w:spacing w:val="-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осуществлении</w:t>
      </w:r>
      <w:r w:rsidRPr="00756CD9">
        <w:rPr>
          <w:spacing w:val="-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операций</w:t>
      </w:r>
      <w:r w:rsidRPr="00756CD9">
        <w:rPr>
          <w:spacing w:val="-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в</w:t>
      </w:r>
      <w:r w:rsidR="00517E7B">
        <w:rPr>
          <w:w w:val="105"/>
          <w:sz w:val="21"/>
          <w:lang w:val="ru-RU"/>
        </w:rPr>
        <w:t xml:space="preserve"> </w:t>
      </w:r>
      <w:r w:rsidR="00517E7B">
        <w:rPr>
          <w:spacing w:val="-6"/>
          <w:w w:val="105"/>
          <w:sz w:val="21"/>
          <w:lang w:val="ru-RU"/>
        </w:rPr>
        <w:t>СМП</w:t>
      </w:r>
      <w:r w:rsidRPr="00756CD9">
        <w:rPr>
          <w:w w:val="105"/>
          <w:sz w:val="21"/>
          <w:lang w:val="ru-RU"/>
        </w:rPr>
        <w:t>;</w:t>
      </w:r>
    </w:p>
    <w:p w:rsidR="00EE6977" w:rsidRDefault="00EE6977" w:rsidP="00EE588E">
      <w:pPr>
        <w:pStyle w:val="a3"/>
        <w:spacing w:before="2"/>
        <w:contextualSpacing/>
        <w:jc w:val="both"/>
        <w:rPr>
          <w:sz w:val="18"/>
          <w:lang w:val="ru-RU"/>
        </w:rPr>
      </w:pPr>
    </w:p>
    <w:p w:rsidR="00EE6977" w:rsidRDefault="00756CD9" w:rsidP="00EE588E">
      <w:pPr>
        <w:pStyle w:val="a4"/>
        <w:numPr>
          <w:ilvl w:val="2"/>
          <w:numId w:val="13"/>
        </w:numPr>
        <w:tabs>
          <w:tab w:val="left" w:pos="967"/>
        </w:tabs>
        <w:spacing w:line="252" w:lineRule="auto"/>
        <w:ind w:right="104" w:hanging="142"/>
        <w:contextualSpacing/>
        <w:jc w:val="both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требования к безопасности использования Мобильного устройства при совершении платежей с использованием Карты в</w:t>
      </w:r>
      <w:r w:rsidR="00517E7B">
        <w:rPr>
          <w:w w:val="105"/>
          <w:sz w:val="21"/>
          <w:lang w:val="ru-RU"/>
        </w:rPr>
        <w:t xml:space="preserve"> СМП</w:t>
      </w:r>
      <w:r w:rsidRPr="00756CD9">
        <w:rPr>
          <w:w w:val="105"/>
          <w:sz w:val="21"/>
          <w:lang w:val="ru-RU"/>
        </w:rPr>
        <w:t>.</w:t>
      </w:r>
    </w:p>
    <w:p w:rsidR="003C4324" w:rsidRPr="00756CD9" w:rsidRDefault="003C4324">
      <w:pPr>
        <w:pStyle w:val="a3"/>
        <w:spacing w:before="2"/>
        <w:contextualSpacing/>
        <w:rPr>
          <w:sz w:val="17"/>
          <w:lang w:val="ru-RU"/>
        </w:rPr>
      </w:pPr>
    </w:p>
    <w:p w:rsidR="0050282C" w:rsidRPr="0050282C" w:rsidRDefault="00756CD9">
      <w:pPr>
        <w:pStyle w:val="a4"/>
        <w:numPr>
          <w:ilvl w:val="1"/>
          <w:numId w:val="13"/>
        </w:numPr>
        <w:tabs>
          <w:tab w:val="left" w:pos="596"/>
        </w:tabs>
        <w:spacing w:line="249" w:lineRule="auto"/>
        <w:ind w:right="106"/>
        <w:contextualSpacing/>
        <w:jc w:val="both"/>
        <w:rPr>
          <w:sz w:val="21"/>
          <w:lang w:val="ru-RU"/>
        </w:rPr>
      </w:pPr>
      <w:r w:rsidRPr="00756CD9">
        <w:rPr>
          <w:color w:val="222222"/>
          <w:w w:val="105"/>
          <w:sz w:val="21"/>
          <w:lang w:val="ru-RU"/>
        </w:rPr>
        <w:t>Банк не является провайдером в</w:t>
      </w:r>
      <w:r w:rsidR="00517E7B">
        <w:rPr>
          <w:color w:val="222222"/>
          <w:w w:val="105"/>
          <w:sz w:val="21"/>
          <w:lang w:val="ru-RU"/>
        </w:rPr>
        <w:t xml:space="preserve"> СМП</w:t>
      </w:r>
      <w:r w:rsidRPr="00756CD9">
        <w:rPr>
          <w:w w:val="105"/>
          <w:sz w:val="21"/>
          <w:lang w:val="ru-RU"/>
        </w:rPr>
        <w:t xml:space="preserve"> </w:t>
      </w:r>
      <w:r w:rsidRPr="00756CD9">
        <w:rPr>
          <w:color w:val="222222"/>
          <w:w w:val="105"/>
          <w:sz w:val="21"/>
          <w:lang w:val="ru-RU"/>
        </w:rPr>
        <w:t xml:space="preserve">и не предоставляет программное обеспечение, установленное на Мобильном устройстве Клиента, в котором хранится </w:t>
      </w:r>
      <w:proofErr w:type="spellStart"/>
      <w:r w:rsidRPr="00756CD9">
        <w:rPr>
          <w:color w:val="222222"/>
          <w:w w:val="105"/>
          <w:sz w:val="21"/>
          <w:lang w:val="ru-RU"/>
        </w:rPr>
        <w:t>Токен</w:t>
      </w:r>
      <w:proofErr w:type="spellEnd"/>
      <w:r w:rsidRPr="00756CD9">
        <w:rPr>
          <w:color w:val="222222"/>
          <w:spacing w:val="-20"/>
          <w:w w:val="105"/>
          <w:sz w:val="21"/>
          <w:lang w:val="ru-RU"/>
        </w:rPr>
        <w:t xml:space="preserve"> </w:t>
      </w:r>
      <w:r w:rsidRPr="00756CD9">
        <w:rPr>
          <w:color w:val="222222"/>
          <w:w w:val="105"/>
          <w:sz w:val="21"/>
          <w:lang w:val="ru-RU"/>
        </w:rPr>
        <w:t>(</w:t>
      </w:r>
      <w:r>
        <w:rPr>
          <w:color w:val="222222"/>
          <w:w w:val="105"/>
          <w:sz w:val="21"/>
        </w:rPr>
        <w:t>DPAN</w:t>
      </w:r>
      <w:r w:rsidRPr="00756CD9">
        <w:rPr>
          <w:color w:val="222222"/>
          <w:w w:val="105"/>
          <w:sz w:val="21"/>
          <w:lang w:val="ru-RU"/>
        </w:rPr>
        <w:t>).</w:t>
      </w:r>
      <w:r w:rsidR="0050282C">
        <w:rPr>
          <w:color w:val="222222"/>
          <w:w w:val="105"/>
          <w:sz w:val="21"/>
          <w:lang w:val="ru-RU"/>
        </w:rPr>
        <w:t xml:space="preserve"> </w:t>
      </w:r>
    </w:p>
    <w:p w:rsidR="00E508F1" w:rsidRPr="00E508F1" w:rsidRDefault="0050282C" w:rsidP="0050282C">
      <w:pPr>
        <w:pStyle w:val="a4"/>
        <w:numPr>
          <w:ilvl w:val="1"/>
          <w:numId w:val="13"/>
        </w:numPr>
        <w:tabs>
          <w:tab w:val="left" w:pos="596"/>
        </w:tabs>
        <w:spacing w:before="3" w:line="249" w:lineRule="auto"/>
        <w:ind w:right="106"/>
        <w:contextualSpacing/>
        <w:jc w:val="both"/>
        <w:rPr>
          <w:sz w:val="21"/>
          <w:lang w:val="ru-RU"/>
        </w:rPr>
      </w:pPr>
      <w:r w:rsidRPr="00E508F1">
        <w:rPr>
          <w:color w:val="222222"/>
          <w:w w:val="105"/>
          <w:sz w:val="21"/>
          <w:lang w:val="ru-RU"/>
        </w:rPr>
        <w:t xml:space="preserve">Настоящие Условия устанавливают правила использования карт в </w:t>
      </w:r>
      <w:r w:rsidR="00517E7B">
        <w:rPr>
          <w:color w:val="222222"/>
          <w:w w:val="105"/>
          <w:sz w:val="21"/>
          <w:lang w:val="ru-RU"/>
        </w:rPr>
        <w:t xml:space="preserve">СМП </w:t>
      </w:r>
      <w:r w:rsidR="00E508F1" w:rsidRPr="00E508F1">
        <w:rPr>
          <w:color w:val="222222"/>
          <w:w w:val="105"/>
          <w:sz w:val="21"/>
          <w:lang w:val="ru-RU"/>
        </w:rPr>
        <w:t xml:space="preserve">только </w:t>
      </w:r>
      <w:r w:rsidRPr="00E508F1">
        <w:rPr>
          <w:color w:val="222222"/>
          <w:w w:val="105"/>
          <w:sz w:val="21"/>
          <w:lang w:val="ru-RU"/>
        </w:rPr>
        <w:t xml:space="preserve">в отношениях между Банком и Клиентом. Оператор мобильной связи, Сервис-Провайдер и другие сторонние поставщики услуг или сайты могут </w:t>
      </w:r>
      <w:proofErr w:type="gramStart"/>
      <w:r w:rsidRPr="00E508F1">
        <w:rPr>
          <w:color w:val="222222"/>
          <w:w w:val="105"/>
          <w:sz w:val="21"/>
          <w:lang w:val="ru-RU"/>
        </w:rPr>
        <w:t>устанавливать собственные условия</w:t>
      </w:r>
      <w:proofErr w:type="gramEnd"/>
      <w:r w:rsidRPr="00E508F1">
        <w:rPr>
          <w:color w:val="222222"/>
          <w:w w:val="105"/>
          <w:sz w:val="21"/>
          <w:lang w:val="ru-RU"/>
        </w:rPr>
        <w:t xml:space="preserve"> и п</w:t>
      </w:r>
      <w:r w:rsidR="00E508F1">
        <w:rPr>
          <w:color w:val="222222"/>
          <w:w w:val="105"/>
          <w:sz w:val="21"/>
          <w:lang w:val="ru-RU"/>
        </w:rPr>
        <w:t>равила.</w:t>
      </w:r>
      <w:r w:rsidRPr="00E508F1">
        <w:rPr>
          <w:color w:val="222222"/>
          <w:w w:val="105"/>
          <w:sz w:val="21"/>
          <w:lang w:val="ru-RU"/>
        </w:rPr>
        <w:t xml:space="preserve"> </w:t>
      </w:r>
    </w:p>
    <w:p w:rsidR="003C4324" w:rsidRPr="00E508F1" w:rsidRDefault="00756CD9" w:rsidP="0050282C">
      <w:pPr>
        <w:pStyle w:val="a4"/>
        <w:numPr>
          <w:ilvl w:val="1"/>
          <w:numId w:val="13"/>
        </w:numPr>
        <w:tabs>
          <w:tab w:val="left" w:pos="596"/>
        </w:tabs>
        <w:spacing w:before="3" w:line="249" w:lineRule="auto"/>
        <w:ind w:right="106"/>
        <w:jc w:val="both"/>
        <w:rPr>
          <w:sz w:val="21"/>
          <w:lang w:val="ru-RU"/>
        </w:rPr>
      </w:pPr>
      <w:r w:rsidRPr="00E508F1">
        <w:rPr>
          <w:color w:val="222222"/>
          <w:w w:val="105"/>
          <w:sz w:val="21"/>
          <w:lang w:val="ru-RU"/>
        </w:rPr>
        <w:t>Банк</w:t>
      </w:r>
      <w:r w:rsidRPr="00E508F1">
        <w:rPr>
          <w:color w:val="222222"/>
          <w:spacing w:val="-5"/>
          <w:w w:val="105"/>
          <w:sz w:val="21"/>
          <w:lang w:val="ru-RU"/>
        </w:rPr>
        <w:t xml:space="preserve"> </w:t>
      </w:r>
      <w:r w:rsidRPr="00E508F1">
        <w:rPr>
          <w:color w:val="222222"/>
          <w:w w:val="105"/>
          <w:sz w:val="21"/>
          <w:lang w:val="ru-RU"/>
        </w:rPr>
        <w:t>не</w:t>
      </w:r>
      <w:r w:rsidRPr="00E508F1">
        <w:rPr>
          <w:color w:val="222222"/>
          <w:spacing w:val="-5"/>
          <w:w w:val="105"/>
          <w:sz w:val="21"/>
          <w:lang w:val="ru-RU"/>
        </w:rPr>
        <w:t xml:space="preserve"> </w:t>
      </w:r>
      <w:r w:rsidRPr="00E508F1">
        <w:rPr>
          <w:color w:val="222222"/>
          <w:w w:val="105"/>
          <w:sz w:val="21"/>
          <w:lang w:val="ru-RU"/>
        </w:rPr>
        <w:t>взимает</w:t>
      </w:r>
      <w:r w:rsidRPr="00E508F1">
        <w:rPr>
          <w:color w:val="222222"/>
          <w:spacing w:val="-5"/>
          <w:w w:val="105"/>
          <w:sz w:val="21"/>
          <w:lang w:val="ru-RU"/>
        </w:rPr>
        <w:t xml:space="preserve"> </w:t>
      </w:r>
      <w:r w:rsidRPr="00E508F1">
        <w:rPr>
          <w:color w:val="222222"/>
          <w:w w:val="105"/>
          <w:sz w:val="21"/>
          <w:lang w:val="ru-RU"/>
        </w:rPr>
        <w:t>комиссию</w:t>
      </w:r>
      <w:r w:rsidRPr="00E508F1">
        <w:rPr>
          <w:color w:val="222222"/>
          <w:spacing w:val="-4"/>
          <w:w w:val="105"/>
          <w:sz w:val="21"/>
          <w:lang w:val="ru-RU"/>
        </w:rPr>
        <w:t xml:space="preserve"> </w:t>
      </w:r>
      <w:r w:rsidRPr="00E508F1">
        <w:rPr>
          <w:color w:val="222222"/>
          <w:w w:val="105"/>
          <w:sz w:val="21"/>
          <w:lang w:val="ru-RU"/>
        </w:rPr>
        <w:t>за</w:t>
      </w:r>
      <w:r w:rsidRPr="00E508F1">
        <w:rPr>
          <w:color w:val="222222"/>
          <w:spacing w:val="-5"/>
          <w:w w:val="105"/>
          <w:sz w:val="21"/>
          <w:lang w:val="ru-RU"/>
        </w:rPr>
        <w:t xml:space="preserve"> </w:t>
      </w:r>
      <w:r w:rsidRPr="00E508F1">
        <w:rPr>
          <w:color w:val="222222"/>
          <w:w w:val="105"/>
          <w:sz w:val="21"/>
          <w:lang w:val="ru-RU"/>
        </w:rPr>
        <w:t>использование</w:t>
      </w:r>
      <w:r w:rsidRPr="00E508F1">
        <w:rPr>
          <w:color w:val="222222"/>
          <w:spacing w:val="-5"/>
          <w:w w:val="105"/>
          <w:sz w:val="21"/>
          <w:lang w:val="ru-RU"/>
        </w:rPr>
        <w:t xml:space="preserve"> </w:t>
      </w:r>
      <w:r w:rsidRPr="00E508F1">
        <w:rPr>
          <w:color w:val="222222"/>
          <w:w w:val="105"/>
          <w:sz w:val="21"/>
          <w:lang w:val="ru-RU"/>
        </w:rPr>
        <w:t>Карт</w:t>
      </w:r>
      <w:r w:rsidRPr="00E508F1">
        <w:rPr>
          <w:color w:val="222222"/>
          <w:spacing w:val="-5"/>
          <w:w w:val="105"/>
          <w:sz w:val="21"/>
          <w:lang w:val="ru-RU"/>
        </w:rPr>
        <w:t xml:space="preserve"> </w:t>
      </w:r>
      <w:r w:rsidRPr="00E508F1">
        <w:rPr>
          <w:color w:val="222222"/>
          <w:w w:val="105"/>
          <w:sz w:val="21"/>
          <w:lang w:val="ru-RU"/>
        </w:rPr>
        <w:t>в</w:t>
      </w:r>
      <w:r w:rsidR="00517E7B">
        <w:rPr>
          <w:color w:val="222222"/>
          <w:w w:val="105"/>
          <w:sz w:val="21"/>
          <w:lang w:val="ru-RU"/>
        </w:rPr>
        <w:t xml:space="preserve"> </w:t>
      </w:r>
      <w:r w:rsidR="00517E7B">
        <w:rPr>
          <w:color w:val="222222"/>
          <w:spacing w:val="-4"/>
          <w:w w:val="105"/>
          <w:sz w:val="21"/>
          <w:lang w:val="ru-RU"/>
        </w:rPr>
        <w:t>СМП</w:t>
      </w:r>
      <w:r w:rsidRPr="00E508F1">
        <w:rPr>
          <w:w w:val="105"/>
          <w:sz w:val="21"/>
          <w:lang w:val="ru-RU"/>
        </w:rPr>
        <w:t>.</w:t>
      </w:r>
    </w:p>
    <w:p w:rsidR="003C4324" w:rsidRPr="00756CD9" w:rsidRDefault="00756CD9">
      <w:pPr>
        <w:pStyle w:val="a4"/>
        <w:numPr>
          <w:ilvl w:val="1"/>
          <w:numId w:val="13"/>
        </w:numPr>
        <w:tabs>
          <w:tab w:val="left" w:pos="596"/>
        </w:tabs>
        <w:spacing w:before="51"/>
        <w:jc w:val="both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Настоящие Условия действуют до расторжения договора по</w:t>
      </w:r>
      <w:r w:rsidRPr="00756CD9">
        <w:rPr>
          <w:spacing w:val="-39"/>
          <w:w w:val="105"/>
          <w:sz w:val="21"/>
          <w:lang w:val="ru-RU"/>
        </w:rPr>
        <w:t xml:space="preserve"> </w:t>
      </w:r>
      <w:r w:rsidR="008320F0">
        <w:rPr>
          <w:spacing w:val="-39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Карте.</w:t>
      </w:r>
    </w:p>
    <w:p w:rsidR="003C4324" w:rsidRPr="00756CD9" w:rsidRDefault="00756CD9">
      <w:pPr>
        <w:pStyle w:val="a4"/>
        <w:numPr>
          <w:ilvl w:val="1"/>
          <w:numId w:val="13"/>
        </w:numPr>
        <w:tabs>
          <w:tab w:val="left" w:pos="596"/>
        </w:tabs>
        <w:spacing w:before="46" w:line="290" w:lineRule="auto"/>
        <w:ind w:right="102"/>
        <w:jc w:val="both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Прекращение действия настоящих Условий не влияет на юридическую силу и действительность распоряжений,</w:t>
      </w:r>
      <w:r w:rsidRPr="00756CD9">
        <w:rPr>
          <w:spacing w:val="-8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направленных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в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Банк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Клиентом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до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прекращения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действия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Условий.</w:t>
      </w:r>
    </w:p>
    <w:p w:rsidR="003C4324" w:rsidRPr="00756CD9" w:rsidRDefault="00756CD9">
      <w:pPr>
        <w:pStyle w:val="a4"/>
        <w:numPr>
          <w:ilvl w:val="1"/>
          <w:numId w:val="13"/>
        </w:numPr>
        <w:tabs>
          <w:tab w:val="left" w:pos="596"/>
        </w:tabs>
        <w:spacing w:before="2" w:line="285" w:lineRule="auto"/>
        <w:ind w:right="107"/>
        <w:jc w:val="both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 xml:space="preserve">Использование </w:t>
      </w:r>
      <w:r w:rsidR="00517E7B">
        <w:rPr>
          <w:w w:val="105"/>
          <w:sz w:val="21"/>
          <w:lang w:val="ru-RU"/>
        </w:rPr>
        <w:t xml:space="preserve">СМП </w:t>
      </w:r>
      <w:r w:rsidRPr="00756CD9">
        <w:rPr>
          <w:w w:val="105"/>
          <w:sz w:val="21"/>
          <w:lang w:val="ru-RU"/>
        </w:rPr>
        <w:t xml:space="preserve">в </w:t>
      </w:r>
      <w:r>
        <w:rPr>
          <w:w w:val="105"/>
          <w:sz w:val="21"/>
        </w:rPr>
        <w:t>POS</w:t>
      </w:r>
      <w:r w:rsidRPr="00756CD9">
        <w:rPr>
          <w:w w:val="105"/>
          <w:sz w:val="21"/>
          <w:lang w:val="ru-RU"/>
        </w:rPr>
        <w:t>-терминалах возможно только в случае онлайн Авторизации</w:t>
      </w:r>
      <w:r w:rsidRPr="00756CD9">
        <w:rPr>
          <w:spacing w:val="-1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платежей.</w:t>
      </w:r>
    </w:p>
    <w:p w:rsidR="003C4324" w:rsidRPr="001A0539" w:rsidRDefault="00756CD9" w:rsidP="001A0539">
      <w:pPr>
        <w:pStyle w:val="a4"/>
        <w:numPr>
          <w:ilvl w:val="1"/>
          <w:numId w:val="13"/>
        </w:numPr>
        <w:tabs>
          <w:tab w:val="left" w:pos="596"/>
        </w:tabs>
        <w:spacing w:before="46" w:line="290" w:lineRule="auto"/>
        <w:ind w:right="102"/>
        <w:jc w:val="both"/>
        <w:rPr>
          <w:w w:val="105"/>
          <w:sz w:val="21"/>
          <w:lang w:val="ru-RU"/>
        </w:rPr>
      </w:pPr>
      <w:r w:rsidRPr="00756CD9">
        <w:rPr>
          <w:w w:val="105"/>
          <w:sz w:val="21"/>
          <w:lang w:val="ru-RU"/>
        </w:rPr>
        <w:t xml:space="preserve">Обслуживание Карты осуществляется в соответствии с </w:t>
      </w:r>
      <w:r w:rsidR="008320F0">
        <w:rPr>
          <w:w w:val="105"/>
          <w:lang w:val="ru-RU"/>
        </w:rPr>
        <w:t xml:space="preserve">Правилами </w:t>
      </w:r>
      <w:r w:rsidR="008320F0" w:rsidRPr="00A26057">
        <w:rPr>
          <w:lang w:val="ru-RU"/>
        </w:rPr>
        <w:t xml:space="preserve">банковского обслуживания </w:t>
      </w:r>
      <w:r w:rsidR="008320F0" w:rsidRPr="00A26057">
        <w:rPr>
          <w:lang w:val="ru-RU"/>
        </w:rPr>
        <w:lastRenderedPageBreak/>
        <w:t>физических лиц в ПАО «Совкомбанк»</w:t>
      </w:r>
      <w:r w:rsidR="0075263E">
        <w:rPr>
          <w:lang w:val="ru-RU"/>
        </w:rPr>
        <w:t xml:space="preserve">, </w:t>
      </w:r>
      <w:r w:rsidRPr="00756CD9">
        <w:rPr>
          <w:w w:val="105"/>
          <w:sz w:val="21"/>
          <w:lang w:val="ru-RU"/>
        </w:rPr>
        <w:t xml:space="preserve">Условиями </w:t>
      </w:r>
      <w:r w:rsidR="0075263E">
        <w:rPr>
          <w:w w:val="105"/>
          <w:sz w:val="21"/>
          <w:lang w:val="ru-RU"/>
        </w:rPr>
        <w:t>использования банковских карт</w:t>
      </w:r>
      <w:r w:rsidRPr="00756CD9">
        <w:rPr>
          <w:w w:val="105"/>
          <w:sz w:val="21"/>
          <w:lang w:val="ru-RU"/>
        </w:rPr>
        <w:t xml:space="preserve">, а также в соответствии с законодательством РФ и правилами </w:t>
      </w:r>
      <w:r w:rsidR="00266374" w:rsidRPr="00756CD9">
        <w:rPr>
          <w:w w:val="105"/>
          <w:sz w:val="21"/>
          <w:lang w:val="ru-RU"/>
        </w:rPr>
        <w:t>Платежн</w:t>
      </w:r>
      <w:r w:rsidR="00266374">
        <w:rPr>
          <w:w w:val="105"/>
          <w:sz w:val="21"/>
          <w:lang w:val="ru-RU"/>
        </w:rPr>
        <w:t>ых</w:t>
      </w:r>
      <w:r w:rsidR="00266374" w:rsidRPr="00756CD9">
        <w:rPr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 xml:space="preserve">систем </w:t>
      </w:r>
      <w:proofErr w:type="spellStart"/>
      <w:r w:rsidRPr="001A0539">
        <w:rPr>
          <w:w w:val="105"/>
          <w:sz w:val="21"/>
          <w:lang w:val="ru-RU"/>
        </w:rPr>
        <w:t>MasterCard</w:t>
      </w:r>
      <w:proofErr w:type="spellEnd"/>
      <w:r w:rsidRPr="001A0539">
        <w:rPr>
          <w:w w:val="105"/>
          <w:sz w:val="21"/>
          <w:lang w:val="ru-RU"/>
        </w:rPr>
        <w:t xml:space="preserve"> </w:t>
      </w:r>
      <w:proofErr w:type="spellStart"/>
      <w:r w:rsidRPr="001A0539">
        <w:rPr>
          <w:w w:val="105"/>
          <w:sz w:val="21"/>
          <w:lang w:val="ru-RU"/>
        </w:rPr>
        <w:t>WorldWide</w:t>
      </w:r>
      <w:proofErr w:type="spellEnd"/>
      <w:r w:rsidR="00266374">
        <w:rPr>
          <w:w w:val="105"/>
          <w:sz w:val="21"/>
          <w:lang w:val="ru-RU"/>
        </w:rPr>
        <w:t xml:space="preserve">, </w:t>
      </w:r>
      <w:r w:rsidR="00266374">
        <w:rPr>
          <w:w w:val="105"/>
          <w:sz w:val="21"/>
        </w:rPr>
        <w:t>Visa</w:t>
      </w:r>
      <w:r w:rsidR="00266374">
        <w:rPr>
          <w:w w:val="105"/>
          <w:sz w:val="21"/>
          <w:lang w:val="ru-RU"/>
        </w:rPr>
        <w:t xml:space="preserve"> и МИР</w:t>
      </w:r>
      <w:r w:rsidRPr="00756CD9">
        <w:rPr>
          <w:w w:val="105"/>
          <w:sz w:val="21"/>
          <w:lang w:val="ru-RU"/>
        </w:rPr>
        <w:t>.</w:t>
      </w:r>
    </w:p>
    <w:p w:rsidR="003C4324" w:rsidRDefault="003C4324">
      <w:pPr>
        <w:pStyle w:val="a3"/>
        <w:spacing w:before="10"/>
        <w:rPr>
          <w:lang w:val="ru-RU"/>
        </w:rPr>
      </w:pPr>
    </w:p>
    <w:p w:rsidR="00266374" w:rsidRPr="00756CD9" w:rsidRDefault="00266374">
      <w:pPr>
        <w:pStyle w:val="a3"/>
        <w:spacing w:before="10"/>
        <w:rPr>
          <w:lang w:val="ru-RU"/>
        </w:rPr>
      </w:pPr>
    </w:p>
    <w:p w:rsidR="003C4324" w:rsidRPr="008320F0" w:rsidRDefault="00756CD9">
      <w:pPr>
        <w:pStyle w:val="1"/>
        <w:numPr>
          <w:ilvl w:val="0"/>
          <w:numId w:val="13"/>
        </w:numPr>
        <w:tabs>
          <w:tab w:val="left" w:pos="400"/>
        </w:tabs>
        <w:rPr>
          <w:lang w:val="ru-RU"/>
        </w:rPr>
      </w:pPr>
      <w:r w:rsidRPr="008320F0">
        <w:rPr>
          <w:spacing w:val="2"/>
          <w:w w:val="105"/>
          <w:lang w:val="ru-RU"/>
        </w:rPr>
        <w:t>РЕГИСТРАЦИЯ</w:t>
      </w:r>
      <w:r w:rsidRPr="008320F0">
        <w:rPr>
          <w:spacing w:val="-13"/>
          <w:w w:val="105"/>
          <w:lang w:val="ru-RU"/>
        </w:rPr>
        <w:t xml:space="preserve"> </w:t>
      </w:r>
      <w:r w:rsidRPr="008320F0">
        <w:rPr>
          <w:w w:val="105"/>
          <w:lang w:val="ru-RU"/>
        </w:rPr>
        <w:t>КАРТ</w:t>
      </w:r>
      <w:r w:rsidRPr="008320F0">
        <w:rPr>
          <w:spacing w:val="-13"/>
          <w:w w:val="105"/>
          <w:lang w:val="ru-RU"/>
        </w:rPr>
        <w:t xml:space="preserve"> </w:t>
      </w:r>
      <w:r w:rsidRPr="008320F0">
        <w:rPr>
          <w:w w:val="105"/>
          <w:lang w:val="ru-RU"/>
        </w:rPr>
        <w:t>В</w:t>
      </w:r>
      <w:r w:rsidRPr="008320F0">
        <w:rPr>
          <w:spacing w:val="-13"/>
          <w:w w:val="105"/>
          <w:lang w:val="ru-RU"/>
        </w:rPr>
        <w:t xml:space="preserve"> </w:t>
      </w:r>
      <w:r w:rsidR="00B30782">
        <w:rPr>
          <w:spacing w:val="-13"/>
          <w:w w:val="105"/>
          <w:lang w:val="ru-RU"/>
        </w:rPr>
        <w:t>СИСТЕМАХ МОБИЛЬНЫХ ПЛАТЕЖЕЙ</w:t>
      </w:r>
    </w:p>
    <w:p w:rsidR="00EE6977" w:rsidRPr="00EE588E" w:rsidRDefault="00756CD9" w:rsidP="00EE588E">
      <w:pPr>
        <w:pStyle w:val="a4"/>
        <w:numPr>
          <w:ilvl w:val="1"/>
          <w:numId w:val="13"/>
        </w:numPr>
        <w:tabs>
          <w:tab w:val="left" w:pos="596"/>
        </w:tabs>
        <w:spacing w:before="46"/>
        <w:ind w:left="595" w:right="9"/>
        <w:jc w:val="both"/>
        <w:rPr>
          <w:lang w:val="ru-RU"/>
        </w:rPr>
      </w:pPr>
      <w:r w:rsidRPr="0075263E">
        <w:rPr>
          <w:w w:val="105"/>
          <w:sz w:val="21"/>
          <w:lang w:val="ru-RU"/>
        </w:rPr>
        <w:t xml:space="preserve">Для осуществления расчетов через Систему </w:t>
      </w:r>
      <w:r w:rsidRPr="0075263E">
        <w:rPr>
          <w:w w:val="105"/>
          <w:sz w:val="21"/>
        </w:rPr>
        <w:t>Apple</w:t>
      </w:r>
      <w:r w:rsidRPr="0075263E">
        <w:rPr>
          <w:w w:val="105"/>
          <w:sz w:val="21"/>
          <w:lang w:val="ru-RU"/>
        </w:rPr>
        <w:t xml:space="preserve"> </w:t>
      </w:r>
      <w:r w:rsidRPr="0075263E">
        <w:rPr>
          <w:w w:val="105"/>
          <w:sz w:val="21"/>
        </w:rPr>
        <w:t>Pay</w:t>
      </w:r>
      <w:r w:rsidR="00052A22" w:rsidRPr="00EE588E">
        <w:rPr>
          <w:w w:val="105"/>
          <w:sz w:val="21"/>
          <w:lang w:val="ru-RU"/>
        </w:rPr>
        <w:t xml:space="preserve">/ </w:t>
      </w:r>
      <w:r w:rsidR="0053016E">
        <w:rPr>
          <w:w w:val="105"/>
          <w:sz w:val="21"/>
        </w:rPr>
        <w:t>Google</w:t>
      </w:r>
      <w:r w:rsidR="00052A22" w:rsidRPr="00EE588E">
        <w:rPr>
          <w:w w:val="105"/>
          <w:sz w:val="21"/>
          <w:lang w:val="ru-RU"/>
        </w:rPr>
        <w:t xml:space="preserve"> </w:t>
      </w:r>
      <w:r w:rsidR="0053016E">
        <w:rPr>
          <w:w w:val="105"/>
          <w:sz w:val="21"/>
        </w:rPr>
        <w:t>Pay</w:t>
      </w:r>
      <w:r w:rsidR="00517E7B" w:rsidRPr="00986B16">
        <w:rPr>
          <w:w w:val="105"/>
          <w:lang w:val="ru-RU"/>
        </w:rPr>
        <w:t>/</w:t>
      </w:r>
      <w:r w:rsidR="005A4D02" w:rsidRPr="005A4D02">
        <w:rPr>
          <w:w w:val="105"/>
          <w:lang w:val="ru-RU"/>
        </w:rPr>
        <w:t xml:space="preserve"> </w:t>
      </w:r>
      <w:proofErr w:type="spellStart"/>
      <w:r w:rsidR="00517E7B" w:rsidRPr="00085520">
        <w:rPr>
          <w:w w:val="105"/>
          <w:lang w:val="ru-RU"/>
        </w:rPr>
        <w:t>Samsung</w:t>
      </w:r>
      <w:proofErr w:type="spellEnd"/>
      <w:r w:rsidR="00517E7B" w:rsidRPr="00085520">
        <w:rPr>
          <w:w w:val="105"/>
          <w:lang w:val="ru-RU"/>
        </w:rPr>
        <w:t xml:space="preserve"> </w:t>
      </w:r>
      <w:proofErr w:type="spellStart"/>
      <w:r w:rsidR="00517E7B" w:rsidRPr="00085520">
        <w:rPr>
          <w:w w:val="105"/>
          <w:lang w:val="ru-RU"/>
        </w:rPr>
        <w:t>Pay</w:t>
      </w:r>
      <w:proofErr w:type="spellEnd"/>
      <w:r w:rsidR="005A4D02" w:rsidRPr="005A4D02">
        <w:rPr>
          <w:w w:val="105"/>
          <w:lang w:val="ru-RU"/>
        </w:rPr>
        <w:t xml:space="preserve">/ </w:t>
      </w:r>
      <w:r w:rsidR="005A4D02">
        <w:rPr>
          <w:w w:val="105"/>
        </w:rPr>
        <w:t>Mir</w:t>
      </w:r>
      <w:r w:rsidR="005A4D02" w:rsidRPr="005A4D02">
        <w:rPr>
          <w:w w:val="105"/>
          <w:lang w:val="ru-RU"/>
        </w:rPr>
        <w:t xml:space="preserve"> </w:t>
      </w:r>
      <w:r w:rsidR="005A4D02">
        <w:rPr>
          <w:w w:val="105"/>
        </w:rPr>
        <w:t>Pay</w:t>
      </w:r>
      <w:r w:rsidRPr="0075263E">
        <w:rPr>
          <w:w w:val="105"/>
          <w:sz w:val="21"/>
          <w:lang w:val="ru-RU"/>
        </w:rPr>
        <w:t xml:space="preserve"> Клиенту необходимо зарегистрировать в</w:t>
      </w:r>
      <w:r w:rsidR="00052A22" w:rsidRPr="00EE588E">
        <w:rPr>
          <w:w w:val="105"/>
          <w:sz w:val="21"/>
          <w:lang w:val="ru-RU"/>
        </w:rPr>
        <w:t xml:space="preserve"> </w:t>
      </w:r>
      <w:r w:rsidRPr="00BF3D75">
        <w:rPr>
          <w:w w:val="105"/>
        </w:rPr>
        <w:t>Apple</w:t>
      </w:r>
      <w:r w:rsidR="00052A22" w:rsidRPr="00EE588E">
        <w:rPr>
          <w:w w:val="105"/>
          <w:lang w:val="ru-RU"/>
        </w:rPr>
        <w:t xml:space="preserve"> </w:t>
      </w:r>
      <w:r w:rsidRPr="00BF3D75">
        <w:rPr>
          <w:w w:val="105"/>
        </w:rPr>
        <w:t>Wallet</w:t>
      </w:r>
      <w:r w:rsidR="0075263E" w:rsidRPr="00EE588E">
        <w:rPr>
          <w:w w:val="105"/>
          <w:lang w:val="ru-RU"/>
        </w:rPr>
        <w:t xml:space="preserve">/ </w:t>
      </w:r>
      <w:r w:rsidR="0053016E">
        <w:rPr>
          <w:w w:val="105"/>
          <w:sz w:val="21"/>
        </w:rPr>
        <w:t>Google</w:t>
      </w:r>
      <w:r w:rsidR="0053016E" w:rsidRPr="00EE588E">
        <w:rPr>
          <w:w w:val="105"/>
          <w:sz w:val="21"/>
          <w:lang w:val="ru-RU"/>
        </w:rPr>
        <w:t xml:space="preserve"> </w:t>
      </w:r>
      <w:r w:rsidR="0053016E">
        <w:rPr>
          <w:w w:val="105"/>
          <w:sz w:val="21"/>
        </w:rPr>
        <w:t>Pay</w:t>
      </w:r>
      <w:r w:rsidR="00052A22" w:rsidRPr="00EE588E">
        <w:rPr>
          <w:w w:val="105"/>
          <w:lang w:val="ru-RU"/>
        </w:rPr>
        <w:t>/</w:t>
      </w:r>
      <w:r w:rsidR="005A4D02" w:rsidRPr="005A4D02">
        <w:rPr>
          <w:w w:val="105"/>
          <w:lang w:val="ru-RU"/>
        </w:rPr>
        <w:t xml:space="preserve"> </w:t>
      </w:r>
      <w:r w:rsidR="00052A22" w:rsidRPr="00EE588E">
        <w:rPr>
          <w:w w:val="105"/>
        </w:rPr>
        <w:t>Samsung</w:t>
      </w:r>
      <w:r w:rsidR="00052A22" w:rsidRPr="00EE588E">
        <w:rPr>
          <w:w w:val="105"/>
          <w:lang w:val="ru-RU"/>
        </w:rPr>
        <w:t xml:space="preserve"> </w:t>
      </w:r>
      <w:r w:rsidR="00052A22" w:rsidRPr="00EE588E">
        <w:rPr>
          <w:w w:val="105"/>
        </w:rPr>
        <w:t>Pay</w:t>
      </w:r>
      <w:r w:rsidR="005A4D02" w:rsidRPr="005A4D02">
        <w:rPr>
          <w:w w:val="105"/>
          <w:lang w:val="ru-RU"/>
        </w:rPr>
        <w:t xml:space="preserve">/ </w:t>
      </w:r>
      <w:r w:rsidR="005A4D02">
        <w:rPr>
          <w:w w:val="105"/>
        </w:rPr>
        <w:t>Mir</w:t>
      </w:r>
      <w:r w:rsidR="005A4D02" w:rsidRPr="005A4D02">
        <w:rPr>
          <w:w w:val="105"/>
          <w:lang w:val="ru-RU"/>
        </w:rPr>
        <w:t xml:space="preserve"> </w:t>
      </w:r>
      <w:r w:rsidR="005A4D02">
        <w:rPr>
          <w:w w:val="105"/>
        </w:rPr>
        <w:t>Pay</w:t>
      </w:r>
      <w:r w:rsidR="0075263E" w:rsidRPr="00EE588E">
        <w:rPr>
          <w:w w:val="105"/>
          <w:lang w:val="ru-RU"/>
        </w:rPr>
        <w:t xml:space="preserve"> </w:t>
      </w:r>
      <w:r w:rsidR="00052A22" w:rsidRPr="00EE588E">
        <w:rPr>
          <w:w w:val="105"/>
          <w:lang w:val="ru-RU"/>
        </w:rPr>
        <w:t xml:space="preserve"> </w:t>
      </w:r>
      <w:r w:rsidRPr="00BF3D75">
        <w:rPr>
          <w:w w:val="105"/>
          <w:lang w:val="ru-RU"/>
        </w:rPr>
        <w:t>Карту</w:t>
      </w:r>
      <w:r w:rsidR="00052A22" w:rsidRPr="00EE588E">
        <w:rPr>
          <w:w w:val="105"/>
          <w:lang w:val="ru-RU"/>
        </w:rPr>
        <w:t xml:space="preserve"> </w:t>
      </w:r>
      <w:r w:rsidRPr="00BF3D75">
        <w:rPr>
          <w:w w:val="105"/>
          <w:lang w:val="ru-RU"/>
        </w:rPr>
        <w:t>одним</w:t>
      </w:r>
      <w:r w:rsidR="00052A22" w:rsidRPr="00EE588E">
        <w:rPr>
          <w:w w:val="105"/>
          <w:lang w:val="ru-RU"/>
        </w:rPr>
        <w:t xml:space="preserve"> </w:t>
      </w:r>
      <w:r w:rsidRPr="00BF3D75">
        <w:rPr>
          <w:w w:val="105"/>
          <w:lang w:val="ru-RU"/>
        </w:rPr>
        <w:t>из</w:t>
      </w:r>
      <w:r w:rsidR="00052A22" w:rsidRPr="00EE588E">
        <w:rPr>
          <w:w w:val="105"/>
          <w:lang w:val="ru-RU"/>
        </w:rPr>
        <w:t xml:space="preserve"> </w:t>
      </w:r>
      <w:r w:rsidRPr="00BF3D75">
        <w:rPr>
          <w:w w:val="105"/>
          <w:lang w:val="ru-RU"/>
        </w:rPr>
        <w:t>способов</w:t>
      </w:r>
      <w:r w:rsidR="00052A22" w:rsidRPr="00EE588E">
        <w:rPr>
          <w:w w:val="105"/>
          <w:lang w:val="ru-RU"/>
        </w:rPr>
        <w:t>:</w:t>
      </w:r>
    </w:p>
    <w:p w:rsidR="003C4324" w:rsidRPr="00756CD9" w:rsidRDefault="00756CD9">
      <w:pPr>
        <w:pStyle w:val="a4"/>
        <w:numPr>
          <w:ilvl w:val="0"/>
          <w:numId w:val="12"/>
        </w:numPr>
        <w:tabs>
          <w:tab w:val="left" w:pos="1315"/>
          <w:tab w:val="left" w:pos="1316"/>
        </w:tabs>
        <w:spacing w:before="50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используя</w:t>
      </w:r>
      <w:r w:rsidRPr="00756CD9">
        <w:rPr>
          <w:spacing w:val="-8"/>
          <w:w w:val="105"/>
          <w:sz w:val="21"/>
          <w:lang w:val="ru-RU"/>
        </w:rPr>
        <w:t xml:space="preserve"> </w:t>
      </w:r>
      <w:r>
        <w:rPr>
          <w:w w:val="105"/>
          <w:sz w:val="21"/>
        </w:rPr>
        <w:t>iTunes</w:t>
      </w:r>
      <w:r w:rsidRPr="00756CD9">
        <w:rPr>
          <w:spacing w:val="-8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с</w:t>
      </w:r>
      <w:r w:rsidRPr="00756CD9">
        <w:rPr>
          <w:spacing w:val="-8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автоматическим</w:t>
      </w:r>
      <w:r w:rsidRPr="00756CD9">
        <w:rPr>
          <w:spacing w:val="-8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заполнением</w:t>
      </w:r>
      <w:r w:rsidRPr="00756CD9">
        <w:rPr>
          <w:spacing w:val="-8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Номера</w:t>
      </w:r>
      <w:r w:rsidRPr="00756CD9">
        <w:rPr>
          <w:spacing w:val="-8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Карты;</w:t>
      </w:r>
    </w:p>
    <w:p w:rsidR="003C4324" w:rsidRPr="00756CD9" w:rsidRDefault="00756CD9">
      <w:pPr>
        <w:pStyle w:val="a4"/>
        <w:numPr>
          <w:ilvl w:val="0"/>
          <w:numId w:val="12"/>
        </w:numPr>
        <w:tabs>
          <w:tab w:val="left" w:pos="1315"/>
          <w:tab w:val="left" w:pos="1316"/>
        </w:tabs>
        <w:spacing w:before="50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используя</w:t>
      </w:r>
      <w:r w:rsidRPr="00756CD9">
        <w:rPr>
          <w:spacing w:val="-7"/>
          <w:w w:val="105"/>
          <w:sz w:val="21"/>
          <w:lang w:val="ru-RU"/>
        </w:rPr>
        <w:t xml:space="preserve"> </w:t>
      </w:r>
      <w:proofErr w:type="spellStart"/>
      <w:r>
        <w:rPr>
          <w:w w:val="105"/>
          <w:sz w:val="21"/>
        </w:rPr>
        <w:t>iSight</w:t>
      </w:r>
      <w:proofErr w:type="spellEnd"/>
      <w:r w:rsidRPr="00756CD9">
        <w:rPr>
          <w:spacing w:val="-8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(камера)</w:t>
      </w:r>
      <w:r w:rsidRPr="00756CD9">
        <w:rPr>
          <w:spacing w:val="-8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с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автоматическим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заполнением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Номера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Карты;</w:t>
      </w:r>
    </w:p>
    <w:p w:rsidR="003C4324" w:rsidRDefault="00756CD9">
      <w:pPr>
        <w:pStyle w:val="a4"/>
        <w:numPr>
          <w:ilvl w:val="0"/>
          <w:numId w:val="12"/>
        </w:numPr>
        <w:tabs>
          <w:tab w:val="left" w:pos="1315"/>
          <w:tab w:val="left" w:pos="1316"/>
        </w:tabs>
        <w:spacing w:before="50"/>
        <w:rPr>
          <w:sz w:val="21"/>
        </w:rPr>
      </w:pPr>
      <w:proofErr w:type="spellStart"/>
      <w:r>
        <w:rPr>
          <w:w w:val="105"/>
          <w:sz w:val="21"/>
        </w:rPr>
        <w:t>ввод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Номера</w:t>
      </w:r>
      <w:proofErr w:type="spell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Карты</w:t>
      </w:r>
      <w:proofErr w:type="spellEnd"/>
      <w:r>
        <w:rPr>
          <w:spacing w:val="-2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вручную</w:t>
      </w:r>
      <w:proofErr w:type="spellEnd"/>
      <w:r>
        <w:rPr>
          <w:w w:val="105"/>
          <w:sz w:val="21"/>
        </w:rPr>
        <w:t>;</w:t>
      </w:r>
    </w:p>
    <w:p w:rsidR="003C4324" w:rsidRPr="00756CD9" w:rsidRDefault="00756CD9">
      <w:pPr>
        <w:pStyle w:val="a4"/>
        <w:numPr>
          <w:ilvl w:val="0"/>
          <w:numId w:val="12"/>
        </w:numPr>
        <w:tabs>
          <w:tab w:val="left" w:pos="1315"/>
          <w:tab w:val="left" w:pos="1316"/>
        </w:tabs>
        <w:spacing w:before="50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иной способ при наличии технической</w:t>
      </w:r>
      <w:r w:rsidRPr="00756CD9">
        <w:rPr>
          <w:spacing w:val="-35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возможности.</w:t>
      </w:r>
    </w:p>
    <w:p w:rsidR="003C4324" w:rsidRPr="008320F0" w:rsidRDefault="00756CD9" w:rsidP="008320F0">
      <w:pPr>
        <w:pStyle w:val="a4"/>
        <w:numPr>
          <w:ilvl w:val="1"/>
          <w:numId w:val="13"/>
        </w:numPr>
        <w:tabs>
          <w:tab w:val="left" w:pos="596"/>
        </w:tabs>
        <w:spacing w:before="5" w:line="285" w:lineRule="auto"/>
        <w:ind w:right="106"/>
        <w:rPr>
          <w:w w:val="105"/>
          <w:sz w:val="21"/>
          <w:lang w:val="ru-RU"/>
        </w:rPr>
      </w:pPr>
      <w:r w:rsidRPr="008320F0">
        <w:rPr>
          <w:w w:val="105"/>
          <w:sz w:val="21"/>
          <w:lang w:val="ru-RU"/>
        </w:rPr>
        <w:t>Для подтверждения действительности Карты осуществляется Верификации Карты с    помощью</w:t>
      </w:r>
      <w:r w:rsidR="008320F0">
        <w:rPr>
          <w:w w:val="105"/>
          <w:sz w:val="21"/>
          <w:lang w:val="ru-RU"/>
        </w:rPr>
        <w:t xml:space="preserve"> </w:t>
      </w:r>
      <w:r w:rsidRPr="008320F0">
        <w:rPr>
          <w:w w:val="105"/>
          <w:sz w:val="21"/>
          <w:lang w:val="ru-RU"/>
        </w:rPr>
        <w:t xml:space="preserve">CVC2. Карта должна быть активна, иметь </w:t>
      </w:r>
      <w:proofErr w:type="spellStart"/>
      <w:r w:rsidRPr="008320F0">
        <w:rPr>
          <w:w w:val="105"/>
          <w:sz w:val="21"/>
          <w:lang w:val="ru-RU"/>
        </w:rPr>
        <w:t>неистекший</w:t>
      </w:r>
      <w:proofErr w:type="spellEnd"/>
      <w:r w:rsidRPr="008320F0">
        <w:rPr>
          <w:w w:val="105"/>
          <w:sz w:val="21"/>
          <w:lang w:val="ru-RU"/>
        </w:rPr>
        <w:t xml:space="preserve"> срок действия.</w:t>
      </w:r>
    </w:p>
    <w:p w:rsidR="003C4324" w:rsidRPr="008320F0" w:rsidRDefault="00756CD9" w:rsidP="008320F0">
      <w:pPr>
        <w:pStyle w:val="a4"/>
        <w:numPr>
          <w:ilvl w:val="1"/>
          <w:numId w:val="13"/>
        </w:numPr>
        <w:tabs>
          <w:tab w:val="left" w:pos="596"/>
        </w:tabs>
        <w:spacing w:before="5" w:line="285" w:lineRule="auto"/>
        <w:ind w:right="106"/>
        <w:jc w:val="both"/>
        <w:rPr>
          <w:w w:val="105"/>
          <w:sz w:val="21"/>
          <w:lang w:val="ru-RU"/>
        </w:rPr>
      </w:pPr>
      <w:r w:rsidRPr="008320F0">
        <w:rPr>
          <w:w w:val="105"/>
          <w:sz w:val="21"/>
          <w:lang w:val="ru-RU"/>
        </w:rPr>
        <w:t>После ввода Номера Карты одним</w:t>
      </w:r>
      <w:r w:rsidR="001B73B7">
        <w:rPr>
          <w:w w:val="105"/>
          <w:sz w:val="21"/>
          <w:lang w:val="ru-RU"/>
        </w:rPr>
        <w:t xml:space="preserve"> из указанных в п.3.1. способов</w:t>
      </w:r>
      <w:r w:rsidRPr="008320F0">
        <w:rPr>
          <w:w w:val="105"/>
          <w:sz w:val="21"/>
          <w:lang w:val="ru-RU"/>
        </w:rPr>
        <w:t xml:space="preserve"> </w:t>
      </w:r>
      <w:r w:rsidR="001B73B7">
        <w:rPr>
          <w:w w:val="105"/>
          <w:sz w:val="21"/>
          <w:lang w:val="ru-RU"/>
        </w:rPr>
        <w:t xml:space="preserve">для </w:t>
      </w:r>
      <w:r w:rsidRPr="008320F0">
        <w:rPr>
          <w:w w:val="105"/>
          <w:sz w:val="21"/>
          <w:lang w:val="ru-RU"/>
        </w:rPr>
        <w:t xml:space="preserve">дополнительной проверки Клиента Банком осуществляется Верификация </w:t>
      </w:r>
      <w:proofErr w:type="gramStart"/>
      <w:r w:rsidRPr="008320F0">
        <w:rPr>
          <w:w w:val="105"/>
          <w:sz w:val="21"/>
          <w:lang w:val="ru-RU"/>
        </w:rPr>
        <w:t>Клиента</w:t>
      </w:r>
      <w:proofErr w:type="gramEnd"/>
      <w:r w:rsidRPr="008320F0">
        <w:rPr>
          <w:w w:val="105"/>
          <w:sz w:val="21"/>
          <w:lang w:val="ru-RU"/>
        </w:rPr>
        <w:t xml:space="preserve"> и активация </w:t>
      </w:r>
      <w:proofErr w:type="spellStart"/>
      <w:r w:rsidRPr="008320F0">
        <w:rPr>
          <w:w w:val="105"/>
          <w:sz w:val="21"/>
          <w:lang w:val="ru-RU"/>
        </w:rPr>
        <w:t>Токена</w:t>
      </w:r>
      <w:proofErr w:type="spellEnd"/>
      <w:r w:rsidRPr="008320F0">
        <w:rPr>
          <w:w w:val="105"/>
          <w:sz w:val="21"/>
          <w:lang w:val="ru-RU"/>
        </w:rPr>
        <w:t xml:space="preserve"> с использованием Простой электронной подписи путём ввода Клиентом Одноразового пароля, полученного в </w:t>
      </w:r>
      <w:proofErr w:type="spellStart"/>
      <w:r w:rsidRPr="008320F0">
        <w:rPr>
          <w:w w:val="105"/>
          <w:sz w:val="21"/>
          <w:lang w:val="ru-RU"/>
        </w:rPr>
        <w:t>Push</w:t>
      </w:r>
      <w:proofErr w:type="spellEnd"/>
      <w:r w:rsidRPr="008320F0">
        <w:rPr>
          <w:w w:val="105"/>
          <w:sz w:val="21"/>
          <w:lang w:val="ru-RU"/>
        </w:rPr>
        <w:t>-уведомлении или СМС-сообщении на номер мобильного телефона Клиента,</w:t>
      </w:r>
      <w:r w:rsidR="001B73B7">
        <w:rPr>
          <w:w w:val="105"/>
          <w:sz w:val="21"/>
          <w:lang w:val="ru-RU"/>
        </w:rPr>
        <w:t xml:space="preserve"> к которому привязана услуга «СМС-информирование»</w:t>
      </w:r>
      <w:r w:rsidRPr="008320F0">
        <w:rPr>
          <w:w w:val="105"/>
          <w:sz w:val="21"/>
          <w:lang w:val="ru-RU"/>
        </w:rPr>
        <w:t>;</w:t>
      </w:r>
    </w:p>
    <w:p w:rsidR="003C4324" w:rsidRPr="00756CD9" w:rsidRDefault="00756CD9" w:rsidP="001B73B7">
      <w:pPr>
        <w:pStyle w:val="a4"/>
        <w:numPr>
          <w:ilvl w:val="1"/>
          <w:numId w:val="13"/>
        </w:numPr>
        <w:tabs>
          <w:tab w:val="left" w:pos="596"/>
        </w:tabs>
        <w:spacing w:before="5" w:line="285" w:lineRule="auto"/>
        <w:ind w:right="106"/>
        <w:jc w:val="both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По</w:t>
      </w:r>
      <w:r w:rsidR="001B73B7">
        <w:rPr>
          <w:w w:val="105"/>
          <w:sz w:val="21"/>
          <w:lang w:val="ru-RU"/>
        </w:rPr>
        <w:t xml:space="preserve">сле успешного завершения процедуры </w:t>
      </w:r>
      <w:r w:rsidRPr="00756CD9">
        <w:rPr>
          <w:w w:val="105"/>
          <w:sz w:val="21"/>
          <w:lang w:val="ru-RU"/>
        </w:rPr>
        <w:t xml:space="preserve"> регистрации Карты в </w:t>
      </w:r>
      <w:r>
        <w:rPr>
          <w:w w:val="105"/>
          <w:sz w:val="21"/>
        </w:rPr>
        <w:t>Apple</w:t>
      </w:r>
      <w:r w:rsidRPr="00756CD9">
        <w:rPr>
          <w:w w:val="105"/>
          <w:sz w:val="21"/>
          <w:lang w:val="ru-RU"/>
        </w:rPr>
        <w:t xml:space="preserve"> </w:t>
      </w:r>
      <w:r>
        <w:rPr>
          <w:w w:val="105"/>
          <w:sz w:val="21"/>
        </w:rPr>
        <w:t>Wallet</w:t>
      </w:r>
      <w:r w:rsidR="00052A22" w:rsidRPr="00EE588E">
        <w:rPr>
          <w:w w:val="105"/>
          <w:sz w:val="21"/>
          <w:lang w:val="ru-RU"/>
        </w:rPr>
        <w:t xml:space="preserve">/ </w:t>
      </w:r>
      <w:r w:rsidR="0053016E">
        <w:rPr>
          <w:w w:val="105"/>
          <w:sz w:val="21"/>
        </w:rPr>
        <w:t>Google</w:t>
      </w:r>
      <w:r w:rsidR="00052A22" w:rsidRPr="00EE588E">
        <w:rPr>
          <w:w w:val="105"/>
          <w:sz w:val="21"/>
          <w:lang w:val="ru-RU"/>
        </w:rPr>
        <w:t xml:space="preserve"> </w:t>
      </w:r>
      <w:r w:rsidR="0053016E">
        <w:rPr>
          <w:w w:val="105"/>
          <w:sz w:val="21"/>
        </w:rPr>
        <w:t>Pay</w:t>
      </w:r>
      <w:r w:rsidR="00191F99" w:rsidRPr="00986B16">
        <w:rPr>
          <w:w w:val="105"/>
          <w:lang w:val="ru-RU"/>
        </w:rPr>
        <w:t>/</w:t>
      </w:r>
      <w:r w:rsidR="005A4D02" w:rsidRPr="00266374">
        <w:rPr>
          <w:w w:val="105"/>
          <w:lang w:val="ru-RU"/>
        </w:rPr>
        <w:t xml:space="preserve"> </w:t>
      </w:r>
      <w:proofErr w:type="spellStart"/>
      <w:r w:rsidR="00191F99" w:rsidRPr="00085520">
        <w:rPr>
          <w:w w:val="105"/>
          <w:lang w:val="ru-RU"/>
        </w:rPr>
        <w:t>Samsung</w:t>
      </w:r>
      <w:proofErr w:type="spellEnd"/>
      <w:r w:rsidR="00191F99" w:rsidRPr="00085520">
        <w:rPr>
          <w:w w:val="105"/>
          <w:lang w:val="ru-RU"/>
        </w:rPr>
        <w:t xml:space="preserve"> </w:t>
      </w:r>
      <w:proofErr w:type="spellStart"/>
      <w:r w:rsidR="00191F99" w:rsidRPr="00085520">
        <w:rPr>
          <w:w w:val="105"/>
          <w:lang w:val="ru-RU"/>
        </w:rPr>
        <w:t>Pay</w:t>
      </w:r>
      <w:proofErr w:type="spellEnd"/>
      <w:r w:rsidR="005A4D02" w:rsidRPr="00266374">
        <w:rPr>
          <w:w w:val="105"/>
          <w:lang w:val="ru-RU"/>
        </w:rPr>
        <w:t xml:space="preserve">/ </w:t>
      </w:r>
      <w:r w:rsidR="005A4D02">
        <w:rPr>
          <w:w w:val="105"/>
        </w:rPr>
        <w:t>Mir</w:t>
      </w:r>
      <w:r w:rsidR="005A4D02" w:rsidRPr="00266374">
        <w:rPr>
          <w:w w:val="105"/>
          <w:lang w:val="ru-RU"/>
        </w:rPr>
        <w:t xml:space="preserve"> </w:t>
      </w:r>
      <w:r w:rsidR="005A4D02">
        <w:rPr>
          <w:w w:val="105"/>
        </w:rPr>
        <w:t>Pay</w:t>
      </w:r>
      <w:r w:rsidRPr="00756CD9">
        <w:rPr>
          <w:w w:val="105"/>
          <w:sz w:val="21"/>
          <w:lang w:val="ru-RU"/>
        </w:rPr>
        <w:t xml:space="preserve"> в защищенном хранилище Мобильного устройства формируется и хранится</w:t>
      </w:r>
      <w:r w:rsidRPr="00756CD9">
        <w:rPr>
          <w:spacing w:val="-36"/>
          <w:w w:val="105"/>
          <w:sz w:val="21"/>
          <w:lang w:val="ru-RU"/>
        </w:rPr>
        <w:t xml:space="preserve"> </w:t>
      </w:r>
      <w:proofErr w:type="spellStart"/>
      <w:r w:rsidRPr="00756CD9">
        <w:rPr>
          <w:w w:val="105"/>
          <w:sz w:val="21"/>
          <w:lang w:val="ru-RU"/>
        </w:rPr>
        <w:t>Токен</w:t>
      </w:r>
      <w:proofErr w:type="spellEnd"/>
      <w:r w:rsidRPr="00756CD9">
        <w:rPr>
          <w:w w:val="105"/>
          <w:sz w:val="21"/>
          <w:lang w:val="ru-RU"/>
        </w:rPr>
        <w:t>.</w:t>
      </w:r>
    </w:p>
    <w:p w:rsidR="003C4324" w:rsidRPr="00756CD9" w:rsidRDefault="00756CD9">
      <w:pPr>
        <w:pStyle w:val="a3"/>
        <w:spacing w:before="7" w:line="247" w:lineRule="auto"/>
        <w:ind w:left="595" w:right="9"/>
        <w:rPr>
          <w:lang w:val="ru-RU"/>
        </w:rPr>
      </w:pPr>
      <w:proofErr w:type="spellStart"/>
      <w:r w:rsidRPr="00756CD9">
        <w:rPr>
          <w:w w:val="105"/>
          <w:lang w:val="ru-RU"/>
        </w:rPr>
        <w:t>Токен</w:t>
      </w:r>
      <w:proofErr w:type="spellEnd"/>
      <w:r w:rsidRPr="00756CD9">
        <w:rPr>
          <w:w w:val="105"/>
          <w:lang w:val="ru-RU"/>
        </w:rPr>
        <w:t xml:space="preserve"> позволяет однозначно идентифицировать Карту, используемую при совершении платежей в</w:t>
      </w:r>
      <w:r w:rsidR="00191F99">
        <w:rPr>
          <w:w w:val="105"/>
          <w:lang w:val="ru-RU"/>
        </w:rPr>
        <w:t xml:space="preserve"> СМП</w:t>
      </w:r>
      <w:r w:rsidRPr="00756CD9">
        <w:rPr>
          <w:w w:val="105"/>
          <w:lang w:val="ru-RU"/>
        </w:rPr>
        <w:t>.</w:t>
      </w:r>
    </w:p>
    <w:p w:rsidR="003C4324" w:rsidRPr="00756CD9" w:rsidRDefault="001B73B7" w:rsidP="001B73B7">
      <w:pPr>
        <w:pStyle w:val="a3"/>
        <w:spacing w:before="6" w:line="252" w:lineRule="auto"/>
        <w:ind w:left="595" w:right="9"/>
        <w:jc w:val="both"/>
        <w:rPr>
          <w:lang w:val="ru-RU"/>
        </w:rPr>
      </w:pPr>
      <w:r>
        <w:rPr>
          <w:w w:val="105"/>
          <w:lang w:val="ru-RU"/>
        </w:rPr>
        <w:t>О</w:t>
      </w:r>
      <w:r w:rsidR="00756CD9" w:rsidRPr="00756CD9">
        <w:rPr>
          <w:w w:val="105"/>
          <w:lang w:val="ru-RU"/>
        </w:rPr>
        <w:t xml:space="preserve"> факт</w:t>
      </w:r>
      <w:r>
        <w:rPr>
          <w:w w:val="105"/>
          <w:lang w:val="ru-RU"/>
        </w:rPr>
        <w:t>е</w:t>
      </w:r>
      <w:r w:rsidR="00756CD9" w:rsidRPr="00756CD9">
        <w:rPr>
          <w:w w:val="105"/>
          <w:lang w:val="ru-RU"/>
        </w:rPr>
        <w:t xml:space="preserve"> успешной регистрации Карты  </w:t>
      </w:r>
      <w:r w:rsidR="00191F99">
        <w:rPr>
          <w:w w:val="105"/>
          <w:lang w:val="ru-RU"/>
        </w:rPr>
        <w:t xml:space="preserve">СМП </w:t>
      </w:r>
      <w:r>
        <w:rPr>
          <w:w w:val="105"/>
          <w:lang w:val="ru-RU"/>
        </w:rPr>
        <w:t xml:space="preserve">информирует  </w:t>
      </w:r>
      <w:r w:rsidR="00756CD9" w:rsidRPr="00756CD9">
        <w:rPr>
          <w:w w:val="105"/>
          <w:lang w:val="ru-RU"/>
        </w:rPr>
        <w:t>Клиент</w:t>
      </w:r>
      <w:r>
        <w:rPr>
          <w:w w:val="105"/>
          <w:lang w:val="ru-RU"/>
        </w:rPr>
        <w:t>а</w:t>
      </w:r>
      <w:r w:rsidR="00756CD9" w:rsidRPr="00756CD9">
        <w:rPr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посредством отправки  </w:t>
      </w:r>
      <w:proofErr w:type="spellStart"/>
      <w:r w:rsidRPr="008320F0">
        <w:rPr>
          <w:w w:val="105"/>
          <w:lang w:val="ru-RU"/>
        </w:rPr>
        <w:t>Push</w:t>
      </w:r>
      <w:proofErr w:type="spellEnd"/>
      <w:r w:rsidRPr="008320F0">
        <w:rPr>
          <w:w w:val="105"/>
          <w:lang w:val="ru-RU"/>
        </w:rPr>
        <w:t>-уведомлени</w:t>
      </w:r>
      <w:r>
        <w:rPr>
          <w:w w:val="105"/>
          <w:lang w:val="ru-RU"/>
        </w:rPr>
        <w:t>я</w:t>
      </w:r>
      <w:r w:rsidRPr="008320F0">
        <w:rPr>
          <w:w w:val="105"/>
          <w:lang w:val="ru-RU"/>
        </w:rPr>
        <w:t xml:space="preserve"> или СМС-сообщени</w:t>
      </w:r>
      <w:r>
        <w:rPr>
          <w:w w:val="105"/>
          <w:lang w:val="ru-RU"/>
        </w:rPr>
        <w:t>я</w:t>
      </w:r>
      <w:r w:rsidR="00756CD9" w:rsidRPr="00756CD9">
        <w:rPr>
          <w:w w:val="105"/>
          <w:lang w:val="ru-RU"/>
        </w:rPr>
        <w:t>.</w:t>
      </w:r>
    </w:p>
    <w:p w:rsidR="003C4324" w:rsidRPr="00756CD9" w:rsidRDefault="00756CD9" w:rsidP="001B73B7">
      <w:pPr>
        <w:pStyle w:val="a4"/>
        <w:numPr>
          <w:ilvl w:val="1"/>
          <w:numId w:val="13"/>
        </w:numPr>
        <w:tabs>
          <w:tab w:val="left" w:pos="596"/>
        </w:tabs>
        <w:spacing w:before="13" w:line="247" w:lineRule="auto"/>
        <w:ind w:right="107"/>
        <w:jc w:val="both"/>
        <w:rPr>
          <w:color w:val="222222"/>
          <w:sz w:val="21"/>
          <w:lang w:val="ru-RU"/>
        </w:rPr>
      </w:pPr>
      <w:r w:rsidRPr="00756CD9">
        <w:rPr>
          <w:color w:val="222222"/>
          <w:w w:val="105"/>
          <w:sz w:val="21"/>
          <w:lang w:val="ru-RU"/>
        </w:rPr>
        <w:t xml:space="preserve">Клиент может самостоятельно удалить одну или несколько Карт из </w:t>
      </w:r>
      <w:r w:rsidR="00191F99">
        <w:rPr>
          <w:color w:val="222222"/>
          <w:w w:val="105"/>
          <w:sz w:val="21"/>
          <w:lang w:val="ru-RU"/>
        </w:rPr>
        <w:t xml:space="preserve">СМП </w:t>
      </w:r>
      <w:r w:rsidRPr="00756CD9">
        <w:rPr>
          <w:color w:val="222222"/>
          <w:w w:val="105"/>
          <w:sz w:val="21"/>
          <w:lang w:val="ru-RU"/>
        </w:rPr>
        <w:t>с помощью</w:t>
      </w:r>
      <w:r w:rsidRPr="00756CD9">
        <w:rPr>
          <w:color w:val="222222"/>
          <w:spacing w:val="55"/>
          <w:w w:val="105"/>
          <w:sz w:val="21"/>
          <w:lang w:val="ru-RU"/>
        </w:rPr>
        <w:t xml:space="preserve"> </w:t>
      </w:r>
      <w:r w:rsidRPr="00756CD9">
        <w:rPr>
          <w:color w:val="222222"/>
          <w:w w:val="105"/>
          <w:sz w:val="21"/>
          <w:lang w:val="ru-RU"/>
        </w:rPr>
        <w:t>кнопки</w:t>
      </w:r>
      <w:r w:rsidRPr="00756CD9">
        <w:rPr>
          <w:color w:val="222222"/>
          <w:spacing w:val="-13"/>
          <w:w w:val="105"/>
          <w:sz w:val="21"/>
          <w:lang w:val="ru-RU"/>
        </w:rPr>
        <w:t xml:space="preserve"> </w:t>
      </w:r>
      <w:r w:rsidR="001B73B7">
        <w:rPr>
          <w:color w:val="222222"/>
          <w:w w:val="105"/>
          <w:sz w:val="21"/>
          <w:lang w:val="ru-RU"/>
        </w:rPr>
        <w:t>«У</w:t>
      </w:r>
      <w:r w:rsidRPr="00756CD9">
        <w:rPr>
          <w:color w:val="222222"/>
          <w:w w:val="105"/>
          <w:sz w:val="21"/>
          <w:lang w:val="ru-RU"/>
        </w:rPr>
        <w:t>далить».</w:t>
      </w:r>
    </w:p>
    <w:p w:rsidR="003C4324" w:rsidRPr="00756CD9" w:rsidRDefault="00756CD9" w:rsidP="001B73B7">
      <w:pPr>
        <w:pStyle w:val="a4"/>
        <w:numPr>
          <w:ilvl w:val="1"/>
          <w:numId w:val="13"/>
        </w:numPr>
        <w:tabs>
          <w:tab w:val="left" w:pos="596"/>
        </w:tabs>
        <w:spacing w:before="6" w:line="290" w:lineRule="auto"/>
        <w:ind w:right="104"/>
        <w:jc w:val="both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 xml:space="preserve">Изображение Карты в </w:t>
      </w:r>
      <w:r w:rsidR="00191F99">
        <w:rPr>
          <w:w w:val="105"/>
          <w:sz w:val="21"/>
          <w:lang w:val="ru-RU"/>
        </w:rPr>
        <w:t xml:space="preserve">СМП </w:t>
      </w:r>
      <w:r w:rsidRPr="00756CD9">
        <w:rPr>
          <w:w w:val="105"/>
          <w:sz w:val="21"/>
          <w:lang w:val="ru-RU"/>
        </w:rPr>
        <w:t>может не соответствовать реальному дизайну Карты и содержит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маскированный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Номер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Карты</w:t>
      </w:r>
      <w:r w:rsidRPr="00756CD9">
        <w:rPr>
          <w:spacing w:val="-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(отображены</w:t>
      </w:r>
      <w:r w:rsidRPr="00756CD9">
        <w:rPr>
          <w:spacing w:val="-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4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последние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цифры</w:t>
      </w:r>
      <w:r w:rsidRPr="00756CD9">
        <w:rPr>
          <w:spacing w:val="-6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Номера</w:t>
      </w:r>
      <w:r w:rsidRPr="00756CD9">
        <w:rPr>
          <w:spacing w:val="-7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карты).</w:t>
      </w:r>
    </w:p>
    <w:p w:rsidR="003C4324" w:rsidRPr="00756CD9" w:rsidRDefault="003C4324">
      <w:pPr>
        <w:pStyle w:val="a3"/>
        <w:spacing w:before="10"/>
        <w:rPr>
          <w:lang w:val="ru-RU"/>
        </w:rPr>
      </w:pPr>
    </w:p>
    <w:p w:rsidR="003C4324" w:rsidRDefault="00756CD9">
      <w:pPr>
        <w:pStyle w:val="1"/>
        <w:numPr>
          <w:ilvl w:val="0"/>
          <w:numId w:val="13"/>
        </w:numPr>
        <w:tabs>
          <w:tab w:val="left" w:pos="595"/>
          <w:tab w:val="left" w:pos="596"/>
        </w:tabs>
        <w:ind w:left="596" w:hanging="480"/>
      </w:pPr>
      <w:r>
        <w:rPr>
          <w:spacing w:val="2"/>
        </w:rPr>
        <w:t>ПОДТВЕРЖДЕНИЕ ОПЕРАЦИИ КЛИЕНТА</w:t>
      </w:r>
    </w:p>
    <w:p w:rsidR="00EE6977" w:rsidRDefault="00756CD9" w:rsidP="00EE588E">
      <w:pPr>
        <w:pStyle w:val="a4"/>
        <w:numPr>
          <w:ilvl w:val="1"/>
          <w:numId w:val="13"/>
        </w:numPr>
        <w:tabs>
          <w:tab w:val="left" w:pos="596"/>
        </w:tabs>
        <w:spacing w:before="51"/>
        <w:jc w:val="both"/>
        <w:rPr>
          <w:lang w:val="ru-RU"/>
        </w:rPr>
      </w:pPr>
      <w:r w:rsidRPr="00756CD9">
        <w:rPr>
          <w:w w:val="105"/>
          <w:sz w:val="21"/>
          <w:lang w:val="ru-RU"/>
        </w:rPr>
        <w:t>Платежи в Систем</w:t>
      </w:r>
      <w:r w:rsidR="007B32A3">
        <w:rPr>
          <w:w w:val="105"/>
          <w:sz w:val="21"/>
          <w:lang w:val="ru-RU"/>
        </w:rPr>
        <w:t xml:space="preserve">ах мобильных платежей необходимо проводить согласно инструкциям провайдеров </w:t>
      </w:r>
      <w:r w:rsidRPr="00756CD9">
        <w:rPr>
          <w:w w:val="105"/>
          <w:sz w:val="21"/>
          <w:lang w:val="ru-RU"/>
        </w:rPr>
        <w:t xml:space="preserve"> </w:t>
      </w:r>
      <w:r>
        <w:rPr>
          <w:w w:val="105"/>
          <w:sz w:val="21"/>
        </w:rPr>
        <w:t>Apple</w:t>
      </w:r>
      <w:r w:rsidRPr="00756CD9">
        <w:rPr>
          <w:w w:val="105"/>
          <w:sz w:val="21"/>
          <w:lang w:val="ru-RU"/>
        </w:rPr>
        <w:t xml:space="preserve"> </w:t>
      </w:r>
      <w:r>
        <w:rPr>
          <w:w w:val="105"/>
          <w:sz w:val="21"/>
        </w:rPr>
        <w:t>Pay</w:t>
      </w:r>
      <w:r w:rsidR="007B32A3">
        <w:rPr>
          <w:w w:val="105"/>
          <w:sz w:val="21"/>
          <w:lang w:val="ru-RU"/>
        </w:rPr>
        <w:t>,</w:t>
      </w:r>
      <w:r w:rsidR="00052A22" w:rsidRPr="00EE588E">
        <w:rPr>
          <w:w w:val="105"/>
          <w:sz w:val="21"/>
          <w:lang w:val="ru-RU"/>
        </w:rPr>
        <w:t xml:space="preserve"> </w:t>
      </w:r>
      <w:r w:rsidR="0053016E">
        <w:rPr>
          <w:w w:val="105"/>
          <w:sz w:val="21"/>
        </w:rPr>
        <w:t>Google</w:t>
      </w:r>
      <w:r w:rsidR="00052A22" w:rsidRPr="00EE588E">
        <w:rPr>
          <w:w w:val="105"/>
          <w:sz w:val="21"/>
          <w:lang w:val="ru-RU"/>
        </w:rPr>
        <w:t xml:space="preserve"> </w:t>
      </w:r>
      <w:r w:rsidR="0053016E">
        <w:rPr>
          <w:w w:val="105"/>
          <w:sz w:val="21"/>
        </w:rPr>
        <w:t>Pay</w:t>
      </w:r>
      <w:r w:rsidR="005A4D02">
        <w:rPr>
          <w:w w:val="105"/>
          <w:sz w:val="21"/>
          <w:lang w:val="ru-RU"/>
        </w:rPr>
        <w:t>,</w:t>
      </w:r>
      <w:r w:rsidR="007B32A3">
        <w:rPr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 xml:space="preserve"> </w:t>
      </w:r>
      <w:proofErr w:type="spellStart"/>
      <w:r w:rsidR="007B32A3" w:rsidRPr="00085520">
        <w:rPr>
          <w:w w:val="105"/>
          <w:lang w:val="ru-RU"/>
        </w:rPr>
        <w:t>Samsung</w:t>
      </w:r>
      <w:proofErr w:type="spellEnd"/>
      <w:r w:rsidR="007B32A3" w:rsidRPr="00085520">
        <w:rPr>
          <w:w w:val="105"/>
          <w:lang w:val="ru-RU"/>
        </w:rPr>
        <w:t xml:space="preserve"> </w:t>
      </w:r>
      <w:proofErr w:type="spellStart"/>
      <w:r w:rsidR="007B32A3" w:rsidRPr="00085520">
        <w:rPr>
          <w:w w:val="105"/>
          <w:lang w:val="ru-RU"/>
        </w:rPr>
        <w:t>Pay</w:t>
      </w:r>
      <w:proofErr w:type="spellEnd"/>
      <w:r w:rsidR="005A4D02">
        <w:rPr>
          <w:w w:val="105"/>
          <w:lang w:val="ru-RU"/>
        </w:rPr>
        <w:t xml:space="preserve"> и </w:t>
      </w:r>
      <w:r w:rsidR="005A4D02">
        <w:rPr>
          <w:w w:val="105"/>
        </w:rPr>
        <w:t>Mir</w:t>
      </w:r>
      <w:r w:rsidR="005A4D02" w:rsidRPr="005A4D02">
        <w:rPr>
          <w:w w:val="105"/>
          <w:lang w:val="ru-RU"/>
        </w:rPr>
        <w:t xml:space="preserve"> </w:t>
      </w:r>
      <w:r w:rsidR="005A4D02">
        <w:rPr>
          <w:w w:val="105"/>
        </w:rPr>
        <w:t>Pay</w:t>
      </w:r>
      <w:r w:rsidR="007B32A3">
        <w:rPr>
          <w:w w:val="105"/>
          <w:lang w:val="ru-RU"/>
        </w:rPr>
        <w:t>.</w:t>
      </w:r>
      <w:r w:rsidR="007B32A3" w:rsidRPr="00756CD9">
        <w:rPr>
          <w:w w:val="105"/>
          <w:sz w:val="21"/>
          <w:lang w:val="ru-RU"/>
        </w:rPr>
        <w:t xml:space="preserve"> </w:t>
      </w:r>
    </w:p>
    <w:p w:rsidR="003C4324" w:rsidRPr="00756CD9" w:rsidRDefault="00756CD9" w:rsidP="008D2F2C">
      <w:pPr>
        <w:pStyle w:val="a4"/>
        <w:numPr>
          <w:ilvl w:val="1"/>
          <w:numId w:val="13"/>
        </w:numPr>
        <w:tabs>
          <w:tab w:val="left" w:pos="596"/>
        </w:tabs>
        <w:spacing w:line="290" w:lineRule="auto"/>
        <w:ind w:right="106"/>
        <w:jc w:val="both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При наличии 2 (Двух) и более Карт</w:t>
      </w:r>
      <w:r w:rsidR="00D37178">
        <w:rPr>
          <w:w w:val="105"/>
          <w:sz w:val="21"/>
          <w:lang w:val="ru-RU"/>
        </w:rPr>
        <w:t xml:space="preserve">, зарегистрированных </w:t>
      </w:r>
      <w:r w:rsidRPr="00756CD9">
        <w:rPr>
          <w:w w:val="105"/>
          <w:sz w:val="21"/>
          <w:lang w:val="ru-RU"/>
        </w:rPr>
        <w:t>в</w:t>
      </w:r>
      <w:r w:rsidR="00D37178">
        <w:rPr>
          <w:w w:val="105"/>
          <w:sz w:val="21"/>
          <w:lang w:val="ru-RU"/>
        </w:rPr>
        <w:t xml:space="preserve"> СМП на одном Мобильном устройстве</w:t>
      </w:r>
      <w:r w:rsidRPr="00756CD9">
        <w:rPr>
          <w:w w:val="105"/>
          <w:sz w:val="21"/>
          <w:lang w:val="ru-RU"/>
        </w:rPr>
        <w:t>, в том числе других банков-эмитентов,</w:t>
      </w:r>
      <w:r w:rsidRPr="00756CD9">
        <w:rPr>
          <w:spacing w:val="55"/>
          <w:w w:val="105"/>
          <w:sz w:val="21"/>
          <w:lang w:val="ru-RU"/>
        </w:rPr>
        <w:t xml:space="preserve"> </w:t>
      </w:r>
      <w:r w:rsidRPr="00756CD9">
        <w:rPr>
          <w:w w:val="105"/>
          <w:sz w:val="21"/>
          <w:lang w:val="ru-RU"/>
        </w:rPr>
        <w:t>Клиент должен выбрать Карту, с использованием которой буд</w:t>
      </w:r>
      <w:r w:rsidR="00D37178">
        <w:rPr>
          <w:w w:val="105"/>
          <w:sz w:val="21"/>
          <w:lang w:val="ru-RU"/>
        </w:rPr>
        <w:t>е</w:t>
      </w:r>
      <w:r w:rsidRPr="00756CD9">
        <w:rPr>
          <w:w w:val="105"/>
          <w:sz w:val="21"/>
          <w:lang w:val="ru-RU"/>
        </w:rPr>
        <w:t>т совершаться платеж в  С</w:t>
      </w:r>
      <w:r w:rsidR="00D37178">
        <w:rPr>
          <w:w w:val="105"/>
          <w:sz w:val="21"/>
          <w:lang w:val="ru-RU"/>
        </w:rPr>
        <w:t>МП</w:t>
      </w:r>
      <w:r w:rsidRPr="00756CD9">
        <w:rPr>
          <w:w w:val="105"/>
          <w:sz w:val="21"/>
          <w:lang w:val="ru-RU"/>
        </w:rPr>
        <w:t>.</w:t>
      </w:r>
    </w:p>
    <w:p w:rsidR="003C4324" w:rsidRPr="008D2F2C" w:rsidRDefault="003C4324">
      <w:pPr>
        <w:pStyle w:val="a3"/>
        <w:rPr>
          <w:sz w:val="22"/>
          <w:lang w:val="ru-RU"/>
        </w:rPr>
      </w:pPr>
    </w:p>
    <w:p w:rsidR="003C4324" w:rsidRDefault="00756CD9">
      <w:pPr>
        <w:pStyle w:val="1"/>
        <w:numPr>
          <w:ilvl w:val="0"/>
          <w:numId w:val="13"/>
        </w:numPr>
        <w:tabs>
          <w:tab w:val="left" w:pos="595"/>
          <w:tab w:val="left" w:pos="596"/>
        </w:tabs>
        <w:spacing w:before="168"/>
        <w:ind w:left="596" w:hanging="480"/>
      </w:pPr>
      <w:r>
        <w:rPr>
          <w:spacing w:val="2"/>
          <w:w w:val="105"/>
        </w:rPr>
        <w:t>БЛОКИРОВКА</w:t>
      </w:r>
      <w:r>
        <w:rPr>
          <w:spacing w:val="-20"/>
          <w:w w:val="105"/>
        </w:rPr>
        <w:t xml:space="preserve"> </w:t>
      </w:r>
      <w:r>
        <w:rPr>
          <w:w w:val="105"/>
        </w:rPr>
        <w:t>ТОКЕНА</w:t>
      </w:r>
      <w:r>
        <w:rPr>
          <w:spacing w:val="-20"/>
          <w:w w:val="105"/>
        </w:rPr>
        <w:t xml:space="preserve"> </w:t>
      </w:r>
      <w:r>
        <w:rPr>
          <w:w w:val="105"/>
        </w:rPr>
        <w:t>/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МОБИЛЬНОГО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УСТРОЙСТВА</w:t>
      </w:r>
      <w:r>
        <w:rPr>
          <w:spacing w:val="-20"/>
          <w:w w:val="105"/>
        </w:rPr>
        <w:t xml:space="preserve"> </w:t>
      </w:r>
      <w:r>
        <w:rPr>
          <w:w w:val="105"/>
        </w:rPr>
        <w:t>APPLE</w:t>
      </w:r>
    </w:p>
    <w:p w:rsidR="003C4324" w:rsidRPr="00756CD9" w:rsidRDefault="00756CD9">
      <w:pPr>
        <w:pStyle w:val="a4"/>
        <w:numPr>
          <w:ilvl w:val="1"/>
          <w:numId w:val="13"/>
        </w:numPr>
        <w:tabs>
          <w:tab w:val="left" w:pos="596"/>
        </w:tabs>
        <w:spacing w:before="171" w:line="288" w:lineRule="auto"/>
        <w:ind w:right="106"/>
        <w:jc w:val="both"/>
        <w:rPr>
          <w:sz w:val="21"/>
          <w:lang w:val="ru-RU"/>
        </w:rPr>
      </w:pPr>
      <w:r w:rsidRPr="00756CD9">
        <w:rPr>
          <w:w w:val="105"/>
          <w:sz w:val="21"/>
          <w:lang w:val="ru-RU"/>
        </w:rPr>
        <w:t>В случае утраты Карты Клиент обязан осуществить блокировку Карты</w:t>
      </w:r>
      <w:r w:rsidR="008D2F2C">
        <w:rPr>
          <w:w w:val="105"/>
          <w:sz w:val="21"/>
          <w:lang w:val="ru-RU"/>
        </w:rPr>
        <w:t>, позвонив в Контакт-центр Банка по телефону 8 800 100 000 6</w:t>
      </w:r>
      <w:r w:rsidRPr="00756CD9">
        <w:rPr>
          <w:w w:val="105"/>
          <w:sz w:val="21"/>
          <w:lang w:val="ru-RU"/>
        </w:rPr>
        <w:t>.</w:t>
      </w:r>
    </w:p>
    <w:p w:rsidR="00EE6977" w:rsidRDefault="00756CD9" w:rsidP="00EE588E">
      <w:pPr>
        <w:pStyle w:val="a3"/>
        <w:spacing w:before="5" w:line="247" w:lineRule="auto"/>
        <w:ind w:left="595" w:right="9"/>
        <w:jc w:val="both"/>
        <w:rPr>
          <w:lang w:val="ru-RU"/>
        </w:rPr>
      </w:pPr>
      <w:r w:rsidRPr="00756CD9">
        <w:rPr>
          <w:w w:val="105"/>
          <w:lang w:val="ru-RU"/>
        </w:rPr>
        <w:t xml:space="preserve">По факту блокировки Карты блокируются все </w:t>
      </w:r>
      <w:proofErr w:type="spellStart"/>
      <w:r w:rsidRPr="00756CD9">
        <w:rPr>
          <w:w w:val="105"/>
          <w:lang w:val="ru-RU"/>
        </w:rPr>
        <w:t>Токены</w:t>
      </w:r>
      <w:proofErr w:type="spellEnd"/>
      <w:r w:rsidRPr="00756CD9">
        <w:rPr>
          <w:w w:val="105"/>
          <w:lang w:val="ru-RU"/>
        </w:rPr>
        <w:t xml:space="preserve"> для данной Карты на всех Мобильных устройствах </w:t>
      </w:r>
      <w:r w:rsidRPr="00756CD9">
        <w:rPr>
          <w:color w:val="222222"/>
          <w:w w:val="105"/>
          <w:lang w:val="ru-RU"/>
        </w:rPr>
        <w:t>с целью недопущения совершения расчетов в С</w:t>
      </w:r>
      <w:r w:rsidR="00191F99">
        <w:rPr>
          <w:color w:val="222222"/>
          <w:w w:val="105"/>
          <w:lang w:val="ru-RU"/>
        </w:rPr>
        <w:t>МП.</w:t>
      </w:r>
    </w:p>
    <w:p w:rsidR="003C4324" w:rsidRPr="003B5152" w:rsidRDefault="00756CD9">
      <w:pPr>
        <w:pStyle w:val="a4"/>
        <w:numPr>
          <w:ilvl w:val="1"/>
          <w:numId w:val="13"/>
        </w:numPr>
        <w:tabs>
          <w:tab w:val="left" w:pos="596"/>
        </w:tabs>
        <w:spacing w:before="6" w:line="290" w:lineRule="auto"/>
        <w:ind w:right="105"/>
        <w:jc w:val="both"/>
        <w:rPr>
          <w:sz w:val="21"/>
          <w:lang w:val="ru-RU"/>
        </w:rPr>
      </w:pPr>
      <w:r w:rsidRPr="003B5152">
        <w:rPr>
          <w:w w:val="105"/>
          <w:sz w:val="21"/>
          <w:lang w:val="ru-RU"/>
        </w:rPr>
        <w:t xml:space="preserve">В случае утраты Мобильного устройства </w:t>
      </w:r>
      <w:r w:rsidRPr="003B5152">
        <w:rPr>
          <w:color w:val="222222"/>
          <w:w w:val="105"/>
          <w:sz w:val="21"/>
          <w:lang w:val="ru-RU"/>
        </w:rPr>
        <w:t>Клиенту необходимо обратиться в Банк</w:t>
      </w:r>
      <w:r w:rsidR="00736059" w:rsidRPr="003B5152">
        <w:rPr>
          <w:color w:val="222222"/>
          <w:w w:val="105"/>
          <w:sz w:val="21"/>
          <w:lang w:val="ru-RU"/>
        </w:rPr>
        <w:t xml:space="preserve"> по телефону </w:t>
      </w:r>
      <w:proofErr w:type="gramStart"/>
      <w:r w:rsidR="00736059" w:rsidRPr="003B5152">
        <w:rPr>
          <w:color w:val="222222"/>
          <w:w w:val="105"/>
          <w:sz w:val="21"/>
          <w:lang w:val="ru-RU"/>
        </w:rPr>
        <w:t>Контакт-центра</w:t>
      </w:r>
      <w:proofErr w:type="gramEnd"/>
      <w:r w:rsidR="00736059" w:rsidRPr="003B5152">
        <w:rPr>
          <w:color w:val="222222"/>
          <w:w w:val="105"/>
          <w:sz w:val="21"/>
          <w:lang w:val="ru-RU"/>
        </w:rPr>
        <w:t xml:space="preserve"> 8 800 100 000 6</w:t>
      </w:r>
      <w:r w:rsidRPr="003B5152">
        <w:rPr>
          <w:color w:val="222222"/>
          <w:w w:val="105"/>
          <w:sz w:val="21"/>
          <w:lang w:val="ru-RU"/>
        </w:rPr>
        <w:t xml:space="preserve"> с целью блокировки </w:t>
      </w:r>
      <w:proofErr w:type="spellStart"/>
      <w:r w:rsidRPr="003B5152">
        <w:rPr>
          <w:color w:val="222222"/>
          <w:w w:val="105"/>
          <w:sz w:val="21"/>
          <w:lang w:val="ru-RU"/>
        </w:rPr>
        <w:t>Токена</w:t>
      </w:r>
      <w:proofErr w:type="spellEnd"/>
      <w:r w:rsidRPr="003B5152">
        <w:rPr>
          <w:color w:val="222222"/>
          <w:w w:val="105"/>
          <w:sz w:val="21"/>
          <w:lang w:val="ru-RU"/>
        </w:rPr>
        <w:t xml:space="preserve">, содержащегося на данном </w:t>
      </w:r>
      <w:r w:rsidRPr="003B5152">
        <w:rPr>
          <w:w w:val="105"/>
          <w:sz w:val="21"/>
          <w:lang w:val="ru-RU"/>
        </w:rPr>
        <w:t>Мобильном устройстве</w:t>
      </w:r>
      <w:r w:rsidR="007821C6">
        <w:rPr>
          <w:w w:val="105"/>
          <w:sz w:val="21"/>
          <w:lang w:val="ru-RU"/>
        </w:rPr>
        <w:t>.</w:t>
      </w:r>
    </w:p>
    <w:p w:rsidR="003C4324" w:rsidRPr="003B5152" w:rsidRDefault="00756CD9" w:rsidP="006569D0">
      <w:pPr>
        <w:pStyle w:val="a3"/>
        <w:spacing w:line="252" w:lineRule="auto"/>
        <w:ind w:left="595" w:right="116"/>
        <w:jc w:val="both"/>
        <w:rPr>
          <w:w w:val="105"/>
          <w:lang w:val="ru-RU"/>
        </w:rPr>
      </w:pPr>
      <w:r w:rsidRPr="003B5152">
        <w:rPr>
          <w:color w:val="222222"/>
          <w:w w:val="105"/>
          <w:lang w:val="ru-RU"/>
        </w:rPr>
        <w:t xml:space="preserve">В данном случае Банк </w:t>
      </w:r>
      <w:r w:rsidRPr="003B5152">
        <w:rPr>
          <w:w w:val="105"/>
          <w:lang w:val="ru-RU"/>
        </w:rPr>
        <w:t xml:space="preserve">блокирует только </w:t>
      </w:r>
      <w:proofErr w:type="spellStart"/>
      <w:r w:rsidRPr="003B5152">
        <w:rPr>
          <w:w w:val="105"/>
          <w:lang w:val="ru-RU"/>
        </w:rPr>
        <w:t>Токен</w:t>
      </w:r>
      <w:proofErr w:type="spellEnd"/>
      <w:r w:rsidRPr="003B5152">
        <w:rPr>
          <w:w w:val="105"/>
          <w:lang w:val="ru-RU"/>
        </w:rPr>
        <w:t xml:space="preserve">, </w:t>
      </w:r>
      <w:r w:rsidRPr="003B5152">
        <w:rPr>
          <w:color w:val="222222"/>
          <w:w w:val="105"/>
          <w:lang w:val="ru-RU"/>
        </w:rPr>
        <w:t xml:space="preserve">содержащийся на данном </w:t>
      </w:r>
      <w:r w:rsidRPr="003B5152">
        <w:rPr>
          <w:w w:val="105"/>
          <w:lang w:val="ru-RU"/>
        </w:rPr>
        <w:t>Мобильном</w:t>
      </w:r>
      <w:r w:rsidRPr="003B5152">
        <w:rPr>
          <w:spacing w:val="55"/>
          <w:w w:val="105"/>
          <w:lang w:val="ru-RU"/>
        </w:rPr>
        <w:t xml:space="preserve"> </w:t>
      </w:r>
      <w:r w:rsidR="006569D0" w:rsidRPr="003B5152">
        <w:rPr>
          <w:w w:val="105"/>
          <w:lang w:val="ru-RU"/>
        </w:rPr>
        <w:t>устро</w:t>
      </w:r>
      <w:r w:rsidRPr="003B5152">
        <w:rPr>
          <w:w w:val="105"/>
          <w:lang w:val="ru-RU"/>
        </w:rPr>
        <w:t>йстве</w:t>
      </w:r>
      <w:r w:rsidR="007821C6">
        <w:rPr>
          <w:w w:val="105"/>
          <w:lang w:val="ru-RU"/>
        </w:rPr>
        <w:t>.</w:t>
      </w:r>
    </w:p>
    <w:p w:rsidR="003C4324" w:rsidRPr="003B5152" w:rsidRDefault="003C4324">
      <w:pPr>
        <w:pStyle w:val="a3"/>
        <w:spacing w:before="2"/>
        <w:rPr>
          <w:w w:val="105"/>
          <w:lang w:val="ru-RU"/>
        </w:rPr>
      </w:pPr>
    </w:p>
    <w:p w:rsidR="003C4324" w:rsidRPr="00EE588E" w:rsidRDefault="00052A22">
      <w:pPr>
        <w:pStyle w:val="1"/>
        <w:numPr>
          <w:ilvl w:val="0"/>
          <w:numId w:val="13"/>
        </w:numPr>
        <w:tabs>
          <w:tab w:val="left" w:pos="595"/>
          <w:tab w:val="left" w:pos="596"/>
        </w:tabs>
        <w:spacing w:before="1"/>
        <w:ind w:left="596" w:hanging="480"/>
        <w:rPr>
          <w:lang w:val="ru-RU"/>
        </w:rPr>
      </w:pPr>
      <w:r w:rsidRPr="00EE588E">
        <w:rPr>
          <w:spacing w:val="2"/>
          <w:w w:val="105"/>
          <w:lang w:val="ru-RU"/>
        </w:rPr>
        <w:t>ТРЕБОВАНИЯ</w:t>
      </w:r>
      <w:r w:rsidRPr="00EE588E">
        <w:rPr>
          <w:spacing w:val="-33"/>
          <w:w w:val="105"/>
          <w:lang w:val="ru-RU"/>
        </w:rPr>
        <w:t xml:space="preserve"> </w:t>
      </w:r>
      <w:r w:rsidRPr="00EE588E">
        <w:rPr>
          <w:w w:val="105"/>
          <w:lang w:val="ru-RU"/>
        </w:rPr>
        <w:t>К</w:t>
      </w:r>
      <w:r w:rsidRPr="00EE588E">
        <w:rPr>
          <w:spacing w:val="-33"/>
          <w:w w:val="105"/>
          <w:lang w:val="ru-RU"/>
        </w:rPr>
        <w:t xml:space="preserve"> </w:t>
      </w:r>
      <w:r w:rsidRPr="00EE588E">
        <w:rPr>
          <w:spacing w:val="2"/>
          <w:w w:val="105"/>
          <w:lang w:val="ru-RU"/>
        </w:rPr>
        <w:t>БЕЗОПАСНОСТИ</w:t>
      </w:r>
    </w:p>
    <w:p w:rsidR="003C4324" w:rsidRPr="00756CD9" w:rsidRDefault="00F11722" w:rsidP="00F11722">
      <w:pPr>
        <w:pStyle w:val="a4"/>
        <w:numPr>
          <w:ilvl w:val="1"/>
          <w:numId w:val="13"/>
        </w:numPr>
        <w:tabs>
          <w:tab w:val="left" w:pos="596"/>
        </w:tabs>
        <w:spacing w:before="171"/>
        <w:jc w:val="both"/>
        <w:rPr>
          <w:sz w:val="21"/>
          <w:lang w:val="ru-RU"/>
        </w:rPr>
      </w:pPr>
      <w:r>
        <w:rPr>
          <w:w w:val="105"/>
          <w:sz w:val="21"/>
          <w:lang w:val="ru-RU"/>
        </w:rPr>
        <w:t xml:space="preserve">Клиент обязан соблюдать меры </w:t>
      </w:r>
      <w:r w:rsidR="00756CD9" w:rsidRPr="00756CD9">
        <w:rPr>
          <w:w w:val="105"/>
          <w:sz w:val="21"/>
          <w:lang w:val="ru-RU"/>
        </w:rPr>
        <w:t>по защите информации</w:t>
      </w:r>
      <w:r>
        <w:rPr>
          <w:w w:val="105"/>
          <w:sz w:val="21"/>
          <w:lang w:val="ru-RU"/>
        </w:rPr>
        <w:t xml:space="preserve"> на своем Мобильном устройстве</w:t>
      </w:r>
      <w:r w:rsidR="00BF3D75">
        <w:rPr>
          <w:w w:val="105"/>
          <w:sz w:val="21"/>
          <w:lang w:val="ru-RU"/>
        </w:rPr>
        <w:t>, в частности</w:t>
      </w:r>
      <w:r w:rsidR="00756CD9" w:rsidRPr="00756CD9">
        <w:rPr>
          <w:w w:val="105"/>
          <w:sz w:val="21"/>
          <w:lang w:val="ru-RU"/>
        </w:rPr>
        <w:t>:</w:t>
      </w:r>
    </w:p>
    <w:p w:rsidR="00EE6977" w:rsidRDefault="00BF3D75" w:rsidP="00EE588E">
      <w:pPr>
        <w:pStyle w:val="a4"/>
        <w:numPr>
          <w:ilvl w:val="0"/>
          <w:numId w:val="8"/>
        </w:numPr>
        <w:tabs>
          <w:tab w:val="left" w:pos="1316"/>
        </w:tabs>
        <w:spacing w:before="50"/>
        <w:jc w:val="both"/>
        <w:rPr>
          <w:rFonts w:ascii="Symbol" w:hAnsi="Symbol"/>
          <w:color w:val="222222"/>
          <w:sz w:val="21"/>
          <w:lang w:val="ru-RU"/>
        </w:rPr>
      </w:pPr>
      <w:r>
        <w:rPr>
          <w:lang w:val="ru-RU"/>
        </w:rPr>
        <w:t>а</w:t>
      </w:r>
      <w:r w:rsidR="00052A22" w:rsidRPr="00EE588E">
        <w:rPr>
          <w:lang w:val="ru-RU"/>
        </w:rPr>
        <w:t xml:space="preserve">ктивировать функцию разблокировки экрана </w:t>
      </w:r>
      <w:r w:rsidR="004B1DD9">
        <w:rPr>
          <w:lang w:val="ru-RU"/>
        </w:rPr>
        <w:t>М</w:t>
      </w:r>
      <w:r w:rsidR="00052A22" w:rsidRPr="00EE588E">
        <w:rPr>
          <w:lang w:val="ru-RU"/>
        </w:rPr>
        <w:t xml:space="preserve">обильного устройства с использованием </w:t>
      </w:r>
      <w:r w:rsidR="00052A22" w:rsidRPr="00EE588E">
        <w:rPr>
          <w:lang w:val="ru-RU"/>
        </w:rPr>
        <w:lastRenderedPageBreak/>
        <w:t xml:space="preserve">пароля, </w:t>
      </w:r>
      <w:r>
        <w:t>Touch</w:t>
      </w:r>
      <w:r w:rsidRPr="000228F8">
        <w:rPr>
          <w:lang w:val="ru-RU"/>
        </w:rPr>
        <w:t xml:space="preserve"> </w:t>
      </w:r>
      <w:r>
        <w:t>ID</w:t>
      </w:r>
      <w:r w:rsidR="00052A22" w:rsidRPr="00EE588E">
        <w:rPr>
          <w:lang w:val="ru-RU"/>
        </w:rPr>
        <w:t xml:space="preserve"> или другого безопасного метода блокировки\разблокировки </w:t>
      </w:r>
      <w:r w:rsidR="0053016E">
        <w:rPr>
          <w:lang w:val="ru-RU"/>
        </w:rPr>
        <w:t>М</w:t>
      </w:r>
      <w:r w:rsidR="00052A22" w:rsidRPr="00EE588E">
        <w:rPr>
          <w:lang w:val="ru-RU"/>
        </w:rPr>
        <w:t>обильного устройства</w:t>
      </w:r>
      <w:r>
        <w:rPr>
          <w:lang w:val="ru-RU"/>
        </w:rPr>
        <w:t>;</w:t>
      </w:r>
    </w:p>
    <w:p w:rsidR="00BF3D75" w:rsidRDefault="00BF3D75" w:rsidP="00BF3D75">
      <w:pPr>
        <w:pStyle w:val="a4"/>
        <w:numPr>
          <w:ilvl w:val="0"/>
          <w:numId w:val="8"/>
        </w:numPr>
        <w:shd w:val="clear" w:color="auto" w:fill="FFFFFF"/>
        <w:jc w:val="both"/>
        <w:rPr>
          <w:lang w:val="ru-RU"/>
        </w:rPr>
      </w:pPr>
      <w:r w:rsidRPr="00A44A8F">
        <w:rPr>
          <w:lang w:val="ru-RU"/>
        </w:rPr>
        <w:t>выбрать стойкий пароль с общей длиной не менее 8 символов, в состав которых должны входи</w:t>
      </w:r>
      <w:r w:rsidRPr="00BF3D75">
        <w:rPr>
          <w:lang w:val="ru-RU"/>
        </w:rPr>
        <w:t>ть буквы разных регис</w:t>
      </w:r>
      <w:r>
        <w:rPr>
          <w:lang w:val="ru-RU"/>
        </w:rPr>
        <w:t>тр</w:t>
      </w:r>
      <w:r w:rsidRPr="00BF3D75">
        <w:rPr>
          <w:lang w:val="ru-RU"/>
        </w:rPr>
        <w:t>ов и цифры</w:t>
      </w:r>
      <w:r>
        <w:rPr>
          <w:lang w:val="ru-RU"/>
        </w:rPr>
        <w:t>,</w:t>
      </w:r>
      <w:r w:rsidRPr="00BF3D75">
        <w:rPr>
          <w:lang w:val="ru-RU"/>
        </w:rPr>
        <w:t xml:space="preserve"> </w:t>
      </w:r>
      <w:r w:rsidR="00052A22" w:rsidRPr="00EE588E">
        <w:rPr>
          <w:lang w:val="ru-RU"/>
        </w:rPr>
        <w:t xml:space="preserve">если для разблокировки </w:t>
      </w:r>
      <w:r w:rsidR="004B1DD9">
        <w:rPr>
          <w:lang w:val="ru-RU"/>
        </w:rPr>
        <w:t>М</w:t>
      </w:r>
      <w:r w:rsidR="00052A22" w:rsidRPr="00EE588E">
        <w:rPr>
          <w:lang w:val="ru-RU"/>
        </w:rPr>
        <w:t>обильного устройства используется пароль</w:t>
      </w:r>
      <w:r>
        <w:rPr>
          <w:lang w:val="ru-RU"/>
        </w:rPr>
        <w:t>;</w:t>
      </w:r>
    </w:p>
    <w:p w:rsidR="00BF3D75" w:rsidRPr="00EE588E" w:rsidRDefault="004B1DD9" w:rsidP="00BF3D75">
      <w:pPr>
        <w:pStyle w:val="a4"/>
        <w:numPr>
          <w:ilvl w:val="0"/>
          <w:numId w:val="8"/>
        </w:num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убедиться, что на Мобильном устройстве зарегистрированы только его биометрические данные, </w:t>
      </w:r>
      <w:r w:rsidR="00BF3D75">
        <w:rPr>
          <w:lang w:val="ru-RU"/>
        </w:rPr>
        <w:t xml:space="preserve">если для разблокировки </w:t>
      </w:r>
      <w:r>
        <w:rPr>
          <w:lang w:val="ru-RU"/>
        </w:rPr>
        <w:t>М</w:t>
      </w:r>
      <w:r w:rsidR="00BF3D75">
        <w:rPr>
          <w:lang w:val="ru-RU"/>
        </w:rPr>
        <w:t>обильного устройства используются биометрические данные;</w:t>
      </w:r>
    </w:p>
    <w:p w:rsidR="00BF3D75" w:rsidRPr="00EE588E" w:rsidRDefault="00052A22" w:rsidP="00BF3D75">
      <w:pPr>
        <w:pStyle w:val="a4"/>
        <w:numPr>
          <w:ilvl w:val="0"/>
          <w:numId w:val="8"/>
        </w:numPr>
        <w:shd w:val="clear" w:color="auto" w:fill="FFFFFF"/>
        <w:jc w:val="both"/>
        <w:rPr>
          <w:lang w:val="ru-RU"/>
        </w:rPr>
      </w:pPr>
      <w:r w:rsidRPr="00EE588E">
        <w:rPr>
          <w:lang w:val="ru-RU"/>
        </w:rPr>
        <w:t>Не передава</w:t>
      </w:r>
      <w:r w:rsidR="004B1DD9">
        <w:rPr>
          <w:lang w:val="ru-RU"/>
        </w:rPr>
        <w:t>ть</w:t>
      </w:r>
      <w:r w:rsidRPr="00EE588E">
        <w:rPr>
          <w:lang w:val="ru-RU"/>
        </w:rPr>
        <w:t xml:space="preserve"> пароли доступа к</w:t>
      </w:r>
      <w:r w:rsidR="004B1DD9">
        <w:rPr>
          <w:lang w:val="ru-RU"/>
        </w:rPr>
        <w:t xml:space="preserve"> Мобильному</w:t>
      </w:r>
      <w:r w:rsidRPr="00EE588E">
        <w:rPr>
          <w:lang w:val="ru-RU"/>
        </w:rPr>
        <w:t xml:space="preserve"> устройству</w:t>
      </w:r>
      <w:r w:rsidR="00BF3D75">
        <w:rPr>
          <w:lang w:val="ru-RU"/>
        </w:rPr>
        <w:t>, одноразовые пароли, регистрационные данные</w:t>
      </w:r>
      <w:r w:rsidR="004B1DD9">
        <w:rPr>
          <w:lang w:val="ru-RU"/>
        </w:rPr>
        <w:t xml:space="preserve"> Мобильного</w:t>
      </w:r>
      <w:r w:rsidR="00BF3D75">
        <w:rPr>
          <w:lang w:val="ru-RU"/>
        </w:rPr>
        <w:t xml:space="preserve"> устройства</w:t>
      </w:r>
      <w:r w:rsidR="004B1DD9">
        <w:rPr>
          <w:lang w:val="ru-RU"/>
        </w:rPr>
        <w:t>, а также само Мобильное устройство</w:t>
      </w:r>
      <w:r w:rsidRPr="00EE588E">
        <w:rPr>
          <w:lang w:val="ru-RU"/>
        </w:rPr>
        <w:t xml:space="preserve"> третьим лицам, в том</w:t>
      </w:r>
      <w:r w:rsidR="004B1DD9" w:rsidRPr="004B1DD9">
        <w:rPr>
          <w:lang w:val="ru-RU"/>
        </w:rPr>
        <w:t xml:space="preserve"> числе родственникам и знакомым</w:t>
      </w:r>
      <w:r w:rsidR="004B1DD9">
        <w:rPr>
          <w:lang w:val="ru-RU"/>
        </w:rPr>
        <w:t>;</w:t>
      </w:r>
    </w:p>
    <w:p w:rsidR="00BF3D75" w:rsidRPr="00EE588E" w:rsidRDefault="004B1DD9">
      <w:pPr>
        <w:pStyle w:val="a4"/>
        <w:numPr>
          <w:ilvl w:val="0"/>
          <w:numId w:val="8"/>
        </w:numPr>
        <w:tabs>
          <w:tab w:val="left" w:pos="1316"/>
        </w:tabs>
        <w:spacing w:before="3" w:line="252" w:lineRule="auto"/>
        <w:ind w:right="107"/>
        <w:jc w:val="both"/>
        <w:rPr>
          <w:rFonts w:ascii="Symbol" w:hAnsi="Symbol"/>
          <w:color w:val="222222"/>
          <w:sz w:val="21"/>
          <w:lang w:val="ru-RU"/>
        </w:rPr>
      </w:pPr>
      <w:r>
        <w:rPr>
          <w:lang w:val="ru-RU"/>
        </w:rPr>
        <w:t>у</w:t>
      </w:r>
      <w:r w:rsidR="00052A22" w:rsidRPr="00EE588E">
        <w:rPr>
          <w:lang w:val="ru-RU"/>
        </w:rPr>
        <w:t xml:space="preserve">становить на </w:t>
      </w:r>
      <w:r w:rsidR="0053016E">
        <w:rPr>
          <w:lang w:val="ru-RU"/>
        </w:rPr>
        <w:t>М</w:t>
      </w:r>
      <w:r w:rsidR="00052A22" w:rsidRPr="00EE588E">
        <w:rPr>
          <w:lang w:val="ru-RU"/>
        </w:rPr>
        <w:t xml:space="preserve">обильное устройство антивирусное программное обеспечение </w:t>
      </w:r>
      <w:r w:rsidRPr="004B1DD9">
        <w:rPr>
          <w:lang w:val="ru-RU"/>
        </w:rPr>
        <w:t>с регулярно обновляемыми базами</w:t>
      </w:r>
      <w:r>
        <w:rPr>
          <w:lang w:val="ru-RU"/>
        </w:rPr>
        <w:t>;</w:t>
      </w:r>
    </w:p>
    <w:p w:rsidR="003C4324" w:rsidRPr="005A4D02" w:rsidRDefault="00756CD9" w:rsidP="005A4D02">
      <w:pPr>
        <w:pStyle w:val="a4"/>
        <w:numPr>
          <w:ilvl w:val="0"/>
          <w:numId w:val="8"/>
        </w:numPr>
        <w:shd w:val="clear" w:color="auto" w:fill="FFFFFF"/>
        <w:jc w:val="both"/>
        <w:rPr>
          <w:lang w:val="ru-RU"/>
        </w:rPr>
      </w:pPr>
      <w:r w:rsidRPr="005A4D02">
        <w:rPr>
          <w:lang w:val="ru-RU"/>
        </w:rPr>
        <w:t>удалить все личные данные и финансовую информацию со старого Мобильного устройства, если прекращено его использование;</w:t>
      </w:r>
    </w:p>
    <w:p w:rsidR="009113EA" w:rsidRPr="005A4D02" w:rsidRDefault="00756CD9" w:rsidP="005A4D02">
      <w:pPr>
        <w:pStyle w:val="a4"/>
        <w:numPr>
          <w:ilvl w:val="0"/>
          <w:numId w:val="8"/>
        </w:numPr>
        <w:shd w:val="clear" w:color="auto" w:fill="FFFFFF"/>
        <w:jc w:val="both"/>
        <w:rPr>
          <w:lang w:val="ru-RU"/>
        </w:rPr>
      </w:pPr>
      <w:r w:rsidRPr="005A4D02">
        <w:rPr>
          <w:lang w:val="ru-RU"/>
        </w:rPr>
        <w:t>обратиться в</w:t>
      </w:r>
      <w:r w:rsidR="00F11722" w:rsidRPr="005A4D02">
        <w:rPr>
          <w:lang w:val="ru-RU"/>
        </w:rPr>
        <w:t xml:space="preserve"> Контакт-центр </w:t>
      </w:r>
      <w:r w:rsidRPr="005A4D02">
        <w:rPr>
          <w:lang w:val="ru-RU"/>
        </w:rPr>
        <w:t>Банк</w:t>
      </w:r>
      <w:r w:rsidR="00F11722" w:rsidRPr="005A4D02">
        <w:rPr>
          <w:lang w:val="ru-RU"/>
        </w:rPr>
        <w:t>а</w:t>
      </w:r>
      <w:r w:rsidRPr="005A4D02">
        <w:rPr>
          <w:lang w:val="ru-RU"/>
        </w:rPr>
        <w:t xml:space="preserve"> по телефон</w:t>
      </w:r>
      <w:r w:rsidR="00F11722" w:rsidRPr="005A4D02">
        <w:rPr>
          <w:lang w:val="ru-RU"/>
        </w:rPr>
        <w:t>у 8 800 100 000 6 для блокировки карты</w:t>
      </w:r>
      <w:r w:rsidRPr="005A4D02">
        <w:rPr>
          <w:lang w:val="ru-RU"/>
        </w:rPr>
        <w:t xml:space="preserve"> в случае подозрений на любое несанкционированное использование Мобильного устройства, а также</w:t>
      </w:r>
      <w:r w:rsidR="00F11722" w:rsidRPr="005A4D02">
        <w:rPr>
          <w:lang w:val="ru-RU"/>
        </w:rPr>
        <w:t xml:space="preserve"> в случае его кражи или утери</w:t>
      </w:r>
      <w:r w:rsidR="007821C6" w:rsidRPr="005A4D02">
        <w:rPr>
          <w:lang w:val="ru-RU"/>
        </w:rPr>
        <w:t>;</w:t>
      </w:r>
    </w:p>
    <w:p w:rsidR="004B1DD9" w:rsidRPr="005A4D02" w:rsidRDefault="00756CD9" w:rsidP="005A4D02">
      <w:pPr>
        <w:pStyle w:val="a4"/>
        <w:numPr>
          <w:ilvl w:val="0"/>
          <w:numId w:val="8"/>
        </w:numPr>
        <w:shd w:val="clear" w:color="auto" w:fill="FFFFFF"/>
        <w:jc w:val="both"/>
        <w:rPr>
          <w:lang w:val="ru-RU"/>
        </w:rPr>
      </w:pPr>
      <w:r w:rsidRPr="005A4D02">
        <w:rPr>
          <w:lang w:val="ru-RU"/>
        </w:rPr>
        <w:t xml:space="preserve">не блокировать любые функции безопасности, предусмотренные приложениями Мобильных устройств, для использования этих функций и процедур безопасности для защиты всех Карт, зарегистрированных в </w:t>
      </w:r>
      <w:r w:rsidR="00191F99" w:rsidRPr="005A4D02">
        <w:rPr>
          <w:lang w:val="ru-RU"/>
        </w:rPr>
        <w:t>СМП</w:t>
      </w:r>
      <w:r w:rsidRPr="005A4D02">
        <w:rPr>
          <w:lang w:val="ru-RU"/>
        </w:rPr>
        <w:t>;</w:t>
      </w:r>
    </w:p>
    <w:p w:rsidR="004B1DD9" w:rsidRPr="00EE588E" w:rsidRDefault="00052A22" w:rsidP="004B1DD9">
      <w:pPr>
        <w:pStyle w:val="a4"/>
        <w:numPr>
          <w:ilvl w:val="0"/>
          <w:numId w:val="8"/>
        </w:numPr>
        <w:shd w:val="clear" w:color="auto" w:fill="FFFFFF"/>
        <w:jc w:val="both"/>
        <w:rPr>
          <w:lang w:val="ru-RU"/>
        </w:rPr>
      </w:pPr>
      <w:r w:rsidRPr="00EE588E">
        <w:rPr>
          <w:lang w:val="ru-RU"/>
        </w:rPr>
        <w:t xml:space="preserve">Не использовать </w:t>
      </w:r>
      <w:r w:rsidR="004B1DD9">
        <w:rPr>
          <w:lang w:val="ru-RU"/>
        </w:rPr>
        <w:t>М</w:t>
      </w:r>
      <w:r w:rsidRPr="00EE588E">
        <w:rPr>
          <w:lang w:val="ru-RU"/>
        </w:rPr>
        <w:t xml:space="preserve">обильные устройства, на которых получен доступ уровня </w:t>
      </w:r>
      <w:proofErr w:type="spellStart"/>
      <w:r w:rsidR="004B1DD9" w:rsidRPr="005A4D02">
        <w:rPr>
          <w:lang w:val="ru-RU"/>
        </w:rPr>
        <w:t>root</w:t>
      </w:r>
      <w:proofErr w:type="spellEnd"/>
      <w:r w:rsidR="004B1DD9" w:rsidRPr="004B1DD9">
        <w:rPr>
          <w:lang w:val="ru-RU"/>
        </w:rPr>
        <w:t xml:space="preserve"> </w:t>
      </w:r>
      <w:r w:rsidRPr="00EE588E">
        <w:rPr>
          <w:lang w:val="ru-RU"/>
        </w:rPr>
        <w:t xml:space="preserve">или осуществлен </w:t>
      </w:r>
      <w:proofErr w:type="spellStart"/>
      <w:r w:rsidRPr="00EE588E">
        <w:rPr>
          <w:lang w:val="ru-RU"/>
        </w:rPr>
        <w:t>джейлбрейк</w:t>
      </w:r>
      <w:proofErr w:type="spellEnd"/>
      <w:r w:rsidRPr="00EE588E">
        <w:rPr>
          <w:lang w:val="ru-RU"/>
        </w:rPr>
        <w:t>.</w:t>
      </w:r>
    </w:p>
    <w:p w:rsidR="00EE6977" w:rsidRDefault="00EE6977" w:rsidP="00EE588E">
      <w:pPr>
        <w:pStyle w:val="a4"/>
        <w:spacing w:line="252" w:lineRule="auto"/>
        <w:ind w:left="1316" w:right="103" w:firstLine="0"/>
        <w:jc w:val="both"/>
        <w:rPr>
          <w:w w:val="105"/>
          <w:lang w:val="ru-RU"/>
        </w:rPr>
      </w:pPr>
    </w:p>
    <w:p w:rsidR="003C4324" w:rsidRPr="00756CD9" w:rsidRDefault="003C4324">
      <w:pPr>
        <w:pStyle w:val="a3"/>
        <w:spacing w:before="1"/>
        <w:rPr>
          <w:sz w:val="22"/>
          <w:lang w:val="ru-RU"/>
        </w:rPr>
      </w:pPr>
    </w:p>
    <w:p w:rsidR="003C4324" w:rsidRPr="005A4D02" w:rsidRDefault="00756CD9">
      <w:pPr>
        <w:pStyle w:val="1"/>
        <w:numPr>
          <w:ilvl w:val="0"/>
          <w:numId w:val="13"/>
        </w:numPr>
        <w:tabs>
          <w:tab w:val="left" w:pos="595"/>
          <w:tab w:val="left" w:pos="596"/>
        </w:tabs>
        <w:ind w:left="596" w:hanging="480"/>
        <w:rPr>
          <w:sz w:val="22"/>
          <w:szCs w:val="22"/>
        </w:rPr>
      </w:pPr>
      <w:r w:rsidRPr="005A4D02">
        <w:rPr>
          <w:w w:val="105"/>
          <w:sz w:val="22"/>
          <w:szCs w:val="22"/>
        </w:rPr>
        <w:t>ПРАВА</w:t>
      </w:r>
      <w:r w:rsidRPr="005A4D02">
        <w:rPr>
          <w:spacing w:val="-18"/>
          <w:w w:val="105"/>
          <w:sz w:val="22"/>
          <w:szCs w:val="22"/>
        </w:rPr>
        <w:t xml:space="preserve"> </w:t>
      </w:r>
      <w:r w:rsidRPr="005A4D02">
        <w:rPr>
          <w:w w:val="105"/>
          <w:sz w:val="22"/>
          <w:szCs w:val="22"/>
        </w:rPr>
        <w:t>И</w:t>
      </w:r>
      <w:r w:rsidRPr="005A4D02">
        <w:rPr>
          <w:spacing w:val="-18"/>
          <w:w w:val="105"/>
          <w:sz w:val="22"/>
          <w:szCs w:val="22"/>
        </w:rPr>
        <w:t xml:space="preserve"> </w:t>
      </w:r>
      <w:r w:rsidRPr="005A4D02">
        <w:rPr>
          <w:spacing w:val="2"/>
          <w:w w:val="105"/>
          <w:sz w:val="22"/>
          <w:szCs w:val="22"/>
        </w:rPr>
        <w:t>ОБЯЗАННОСТИ</w:t>
      </w:r>
      <w:r w:rsidRPr="005A4D02">
        <w:rPr>
          <w:spacing w:val="-18"/>
          <w:w w:val="105"/>
          <w:sz w:val="22"/>
          <w:szCs w:val="22"/>
        </w:rPr>
        <w:t xml:space="preserve"> </w:t>
      </w:r>
      <w:r w:rsidRPr="005A4D02">
        <w:rPr>
          <w:spacing w:val="2"/>
          <w:w w:val="105"/>
          <w:sz w:val="22"/>
          <w:szCs w:val="22"/>
        </w:rPr>
        <w:t>СТОРОН</w:t>
      </w:r>
    </w:p>
    <w:p w:rsidR="003C4324" w:rsidRPr="005A4D02" w:rsidRDefault="00756CD9">
      <w:pPr>
        <w:pStyle w:val="a4"/>
        <w:numPr>
          <w:ilvl w:val="1"/>
          <w:numId w:val="13"/>
        </w:numPr>
        <w:tabs>
          <w:tab w:val="left" w:pos="596"/>
        </w:tabs>
        <w:spacing w:before="13"/>
      </w:pPr>
      <w:proofErr w:type="spellStart"/>
      <w:r w:rsidRPr="005A4D02">
        <w:rPr>
          <w:b/>
          <w:w w:val="105"/>
        </w:rPr>
        <w:t>Банк</w:t>
      </w:r>
      <w:proofErr w:type="spellEnd"/>
      <w:r w:rsidRPr="005A4D02">
        <w:rPr>
          <w:b/>
          <w:spacing w:val="-11"/>
          <w:w w:val="105"/>
        </w:rPr>
        <w:t xml:space="preserve"> </w:t>
      </w:r>
      <w:proofErr w:type="spellStart"/>
      <w:r w:rsidRPr="005A4D02">
        <w:rPr>
          <w:b/>
          <w:w w:val="105"/>
        </w:rPr>
        <w:t>обязан</w:t>
      </w:r>
      <w:proofErr w:type="spellEnd"/>
      <w:r w:rsidRPr="005A4D02">
        <w:rPr>
          <w:w w:val="105"/>
        </w:rPr>
        <w:t>:</w:t>
      </w:r>
    </w:p>
    <w:p w:rsidR="003C4324" w:rsidRPr="005A4D02" w:rsidRDefault="003C4324">
      <w:pPr>
        <w:pStyle w:val="a3"/>
        <w:rPr>
          <w:sz w:val="22"/>
          <w:szCs w:val="22"/>
        </w:rPr>
      </w:pPr>
    </w:p>
    <w:p w:rsidR="003C4324" w:rsidRPr="005A4D02" w:rsidRDefault="00756CD9">
      <w:pPr>
        <w:pStyle w:val="a4"/>
        <w:numPr>
          <w:ilvl w:val="2"/>
          <w:numId w:val="7"/>
        </w:numPr>
        <w:tabs>
          <w:tab w:val="left" w:pos="836"/>
        </w:tabs>
        <w:spacing w:before="49" w:line="290" w:lineRule="auto"/>
        <w:ind w:right="102"/>
        <w:jc w:val="both"/>
        <w:rPr>
          <w:lang w:val="ru-RU"/>
        </w:rPr>
      </w:pPr>
      <w:r w:rsidRPr="005A4D02">
        <w:rPr>
          <w:w w:val="105"/>
          <w:lang w:val="ru-RU"/>
        </w:rPr>
        <w:t>Исполнять распоряжения Клиента по операциям, совершенным с использованием реквизитов Карты, в С</w:t>
      </w:r>
      <w:r w:rsidR="00191F99" w:rsidRPr="005A4D02">
        <w:rPr>
          <w:w w:val="105"/>
          <w:lang w:val="ru-RU"/>
        </w:rPr>
        <w:t>МП</w:t>
      </w:r>
      <w:r w:rsidRPr="005A4D02">
        <w:rPr>
          <w:w w:val="105"/>
          <w:lang w:val="ru-RU"/>
        </w:rPr>
        <w:t>;</w:t>
      </w:r>
    </w:p>
    <w:p w:rsidR="003C4324" w:rsidRPr="005A4D02" w:rsidRDefault="00756CD9">
      <w:pPr>
        <w:pStyle w:val="a4"/>
        <w:numPr>
          <w:ilvl w:val="2"/>
          <w:numId w:val="7"/>
        </w:numPr>
        <w:tabs>
          <w:tab w:val="left" w:pos="836"/>
        </w:tabs>
        <w:spacing w:line="290" w:lineRule="auto"/>
        <w:ind w:right="106"/>
        <w:jc w:val="both"/>
      </w:pPr>
      <w:r w:rsidRPr="005A4D02">
        <w:rPr>
          <w:w w:val="105"/>
          <w:lang w:val="ru-RU"/>
        </w:rPr>
        <w:t xml:space="preserve">принять все возможные меры к недопущению приема распоряжений с использованием реквизитов Карты в </w:t>
      </w:r>
      <w:r w:rsidR="00191F99" w:rsidRPr="005A4D02">
        <w:rPr>
          <w:w w:val="105"/>
          <w:lang w:val="ru-RU"/>
        </w:rPr>
        <w:t xml:space="preserve">СМП </w:t>
      </w:r>
      <w:r w:rsidRPr="005A4D02">
        <w:rPr>
          <w:w w:val="105"/>
          <w:lang w:val="ru-RU"/>
        </w:rPr>
        <w:t>без предварительной успешной Верификации Клиента (при необходимости ее проведения по решению</w:t>
      </w:r>
      <w:r w:rsidRPr="005A4D02">
        <w:rPr>
          <w:spacing w:val="-27"/>
          <w:w w:val="105"/>
          <w:lang w:val="ru-RU"/>
        </w:rPr>
        <w:t xml:space="preserve"> </w:t>
      </w:r>
      <w:proofErr w:type="spellStart"/>
      <w:r w:rsidRPr="005A4D02">
        <w:rPr>
          <w:w w:val="105"/>
        </w:rPr>
        <w:t>Банка</w:t>
      </w:r>
      <w:proofErr w:type="spellEnd"/>
      <w:r w:rsidRPr="005A4D02">
        <w:rPr>
          <w:w w:val="105"/>
        </w:rPr>
        <w:t>);</w:t>
      </w:r>
    </w:p>
    <w:p w:rsidR="003C4324" w:rsidRPr="005A4D02" w:rsidRDefault="00756CD9">
      <w:pPr>
        <w:pStyle w:val="a4"/>
        <w:numPr>
          <w:ilvl w:val="2"/>
          <w:numId w:val="7"/>
        </w:numPr>
        <w:tabs>
          <w:tab w:val="left" w:pos="836"/>
        </w:tabs>
        <w:spacing w:line="290" w:lineRule="auto"/>
        <w:ind w:right="105"/>
        <w:jc w:val="both"/>
        <w:rPr>
          <w:lang w:val="ru-RU"/>
        </w:rPr>
      </w:pPr>
      <w:r w:rsidRPr="005A4D02">
        <w:rPr>
          <w:w w:val="105"/>
          <w:lang w:val="ru-RU"/>
        </w:rPr>
        <w:t xml:space="preserve">незамедлительно, но не позднее 30 (тридцати) минут с момента получения обращения Клиента об утрате Мобильного устройства, компрометации Пароля и (или) утраты контроля над </w:t>
      </w:r>
      <w:r w:rsidRPr="005A4D02">
        <w:rPr>
          <w:w w:val="105"/>
        </w:rPr>
        <w:t>SIM</w:t>
      </w:r>
      <w:r w:rsidRPr="005A4D02">
        <w:rPr>
          <w:w w:val="105"/>
          <w:lang w:val="ru-RU"/>
        </w:rPr>
        <w:t xml:space="preserve">-картой заблокировать </w:t>
      </w:r>
      <w:proofErr w:type="spellStart"/>
      <w:r w:rsidRPr="005A4D02">
        <w:rPr>
          <w:w w:val="105"/>
          <w:lang w:val="ru-RU"/>
        </w:rPr>
        <w:t>Токены</w:t>
      </w:r>
      <w:proofErr w:type="spellEnd"/>
      <w:r w:rsidRPr="005A4D02">
        <w:rPr>
          <w:w w:val="105"/>
          <w:lang w:val="ru-RU"/>
        </w:rPr>
        <w:t xml:space="preserve"> на данном Мобильном устройстве</w:t>
      </w:r>
      <w:r w:rsidR="00073728" w:rsidRPr="005A4D02">
        <w:rPr>
          <w:w w:val="105"/>
          <w:lang w:val="ru-RU"/>
        </w:rPr>
        <w:t>;</w:t>
      </w:r>
    </w:p>
    <w:p w:rsidR="003C4324" w:rsidRPr="005A4D02" w:rsidRDefault="00756CD9">
      <w:pPr>
        <w:pStyle w:val="a4"/>
        <w:numPr>
          <w:ilvl w:val="2"/>
          <w:numId w:val="7"/>
        </w:numPr>
        <w:tabs>
          <w:tab w:val="left" w:pos="836"/>
        </w:tabs>
        <w:spacing w:line="290" w:lineRule="auto"/>
        <w:ind w:right="106"/>
        <w:jc w:val="both"/>
        <w:rPr>
          <w:lang w:val="ru-RU"/>
        </w:rPr>
      </w:pPr>
      <w:r w:rsidRPr="005A4D02">
        <w:rPr>
          <w:w w:val="105"/>
          <w:lang w:val="ru-RU"/>
        </w:rPr>
        <w:t xml:space="preserve">в случае неисполнения Банком своевременно и должным образом обязанности, предусмотренной п.7.1.3. Условий, при поступлении от Клиента обращения об утрате Мобильного устройства, Компрометации Пароля и (или) утраты контроля над </w:t>
      </w:r>
      <w:r w:rsidRPr="005A4D02">
        <w:rPr>
          <w:w w:val="105"/>
        </w:rPr>
        <w:t>SIM</w:t>
      </w:r>
      <w:r w:rsidRPr="005A4D02">
        <w:rPr>
          <w:w w:val="105"/>
          <w:lang w:val="ru-RU"/>
        </w:rPr>
        <w:t>- картой, возместить Клиенту суммы операций, совершенных без согласия Клиента после получения от Клиента</w:t>
      </w:r>
      <w:r w:rsidRPr="005A4D02">
        <w:rPr>
          <w:spacing w:val="-23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обращения;</w:t>
      </w:r>
    </w:p>
    <w:p w:rsidR="003C4324" w:rsidRPr="005A4D02" w:rsidRDefault="00756CD9">
      <w:pPr>
        <w:pStyle w:val="a4"/>
        <w:numPr>
          <w:ilvl w:val="2"/>
          <w:numId w:val="7"/>
        </w:numPr>
        <w:tabs>
          <w:tab w:val="left" w:pos="836"/>
        </w:tabs>
        <w:spacing w:line="290" w:lineRule="auto"/>
        <w:ind w:right="107"/>
        <w:jc w:val="both"/>
        <w:rPr>
          <w:lang w:val="ru-RU"/>
        </w:rPr>
      </w:pPr>
      <w:r w:rsidRPr="005A4D02">
        <w:rPr>
          <w:w w:val="105"/>
          <w:lang w:val="ru-RU"/>
        </w:rPr>
        <w:t>возместить Клиенту суммы операций, которые были совершены при неуспешной Верификации</w:t>
      </w:r>
      <w:r w:rsidRPr="005A4D02">
        <w:rPr>
          <w:spacing w:val="-6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Клиента;</w:t>
      </w:r>
    </w:p>
    <w:p w:rsidR="00EE6977" w:rsidRPr="005A4D02" w:rsidRDefault="00756CD9" w:rsidP="00EE588E">
      <w:pPr>
        <w:pStyle w:val="a4"/>
        <w:numPr>
          <w:ilvl w:val="2"/>
          <w:numId w:val="7"/>
        </w:numPr>
        <w:tabs>
          <w:tab w:val="left" w:pos="835"/>
          <w:tab w:val="left" w:pos="836"/>
        </w:tabs>
        <w:spacing w:before="2"/>
        <w:jc w:val="both"/>
        <w:rPr>
          <w:lang w:val="ru-RU"/>
        </w:rPr>
      </w:pPr>
      <w:r w:rsidRPr="005A4D02">
        <w:rPr>
          <w:w w:val="105"/>
          <w:lang w:val="ru-RU"/>
        </w:rPr>
        <w:t>осуществлять</w:t>
      </w:r>
      <w:r w:rsidRPr="005A4D02">
        <w:rPr>
          <w:spacing w:val="-6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консультирование</w:t>
      </w:r>
      <w:r w:rsidRPr="005A4D02">
        <w:rPr>
          <w:spacing w:val="-6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Клиента</w:t>
      </w:r>
      <w:r w:rsidRPr="005A4D02">
        <w:rPr>
          <w:spacing w:val="-6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по</w:t>
      </w:r>
      <w:r w:rsidRPr="005A4D02">
        <w:rPr>
          <w:spacing w:val="-6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вопросам</w:t>
      </w:r>
      <w:r w:rsidRPr="005A4D02">
        <w:rPr>
          <w:spacing w:val="-6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регистрации</w:t>
      </w:r>
      <w:r w:rsidRPr="005A4D02">
        <w:rPr>
          <w:spacing w:val="-6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Карт</w:t>
      </w:r>
      <w:r w:rsidRPr="005A4D02">
        <w:rPr>
          <w:spacing w:val="-6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в</w:t>
      </w:r>
      <w:r w:rsidR="00D27547" w:rsidRPr="005A4D02">
        <w:rPr>
          <w:spacing w:val="-6"/>
          <w:w w:val="105"/>
          <w:lang w:val="ru-RU"/>
        </w:rPr>
        <w:t xml:space="preserve"> СМП</w:t>
      </w:r>
      <w:r w:rsidRPr="005A4D02">
        <w:rPr>
          <w:color w:val="222222"/>
          <w:w w:val="105"/>
          <w:lang w:val="ru-RU"/>
        </w:rPr>
        <w:t>;</w:t>
      </w:r>
    </w:p>
    <w:p w:rsidR="003C4324" w:rsidRPr="005A4D02" w:rsidRDefault="00756CD9" w:rsidP="00073728">
      <w:pPr>
        <w:pStyle w:val="a4"/>
        <w:numPr>
          <w:ilvl w:val="2"/>
          <w:numId w:val="7"/>
        </w:numPr>
        <w:tabs>
          <w:tab w:val="left" w:pos="836"/>
        </w:tabs>
        <w:spacing w:before="2" w:line="290" w:lineRule="auto"/>
        <w:ind w:right="102"/>
        <w:jc w:val="both"/>
        <w:rPr>
          <w:lang w:val="ru-RU"/>
        </w:rPr>
      </w:pPr>
      <w:proofErr w:type="gramStart"/>
      <w:r w:rsidRPr="005A4D02">
        <w:rPr>
          <w:w w:val="105"/>
          <w:lang w:val="ru-RU"/>
        </w:rPr>
        <w:t xml:space="preserve">в целях исполнения требований законодательства информировать Клиентов о совершении каждой операции, совершенной с использованием Карты в </w:t>
      </w:r>
      <w:r w:rsidR="00D27547" w:rsidRPr="005A4D02">
        <w:rPr>
          <w:w w:val="105"/>
          <w:lang w:val="ru-RU"/>
        </w:rPr>
        <w:t xml:space="preserve">СМП </w:t>
      </w:r>
      <w:r w:rsidRPr="005A4D02">
        <w:rPr>
          <w:w w:val="105"/>
          <w:lang w:val="ru-RU"/>
        </w:rPr>
        <w:t xml:space="preserve">путем предоставления выписки по </w:t>
      </w:r>
      <w:r w:rsidR="00073728" w:rsidRPr="005A4D02">
        <w:rPr>
          <w:w w:val="105"/>
          <w:lang w:val="ru-RU"/>
        </w:rPr>
        <w:t xml:space="preserve">Карточному счету клиента </w:t>
      </w:r>
      <w:r w:rsidRPr="005A4D02">
        <w:rPr>
          <w:w w:val="105"/>
          <w:lang w:val="ru-RU"/>
        </w:rPr>
        <w:t>при обращении Клиента в офис Банка</w:t>
      </w:r>
      <w:r w:rsidR="00073728" w:rsidRPr="005A4D02">
        <w:rPr>
          <w:w w:val="105"/>
          <w:lang w:val="ru-RU"/>
        </w:rPr>
        <w:t xml:space="preserve"> на бумажном носителе </w:t>
      </w:r>
      <w:r w:rsidRPr="005A4D02">
        <w:rPr>
          <w:w w:val="105"/>
          <w:lang w:val="ru-RU"/>
        </w:rPr>
        <w:t>или при ее формировании Клиентом через Интернет-Банк</w:t>
      </w:r>
      <w:r w:rsidR="00073728" w:rsidRPr="005A4D02">
        <w:rPr>
          <w:w w:val="105"/>
          <w:lang w:val="ru-RU"/>
        </w:rPr>
        <w:t xml:space="preserve">, а также путем направления </w:t>
      </w:r>
      <w:proofErr w:type="spellStart"/>
      <w:r w:rsidR="00073728" w:rsidRPr="005A4D02">
        <w:rPr>
          <w:w w:val="105"/>
          <w:lang w:val="ru-RU"/>
        </w:rPr>
        <w:t>Push</w:t>
      </w:r>
      <w:proofErr w:type="spellEnd"/>
      <w:r w:rsidR="00073728" w:rsidRPr="005A4D02">
        <w:rPr>
          <w:w w:val="105"/>
          <w:lang w:val="ru-RU"/>
        </w:rPr>
        <w:t xml:space="preserve">-уведомлении или СМС-сообщении на номер мобильного телефона Клиента, к которому </w:t>
      </w:r>
      <w:r w:rsidR="006569D0" w:rsidRPr="005A4D02">
        <w:rPr>
          <w:w w:val="105"/>
          <w:lang w:val="ru-RU"/>
        </w:rPr>
        <w:t xml:space="preserve">подключена </w:t>
      </w:r>
      <w:r w:rsidR="00073728" w:rsidRPr="005A4D02">
        <w:rPr>
          <w:w w:val="105"/>
          <w:lang w:val="ru-RU"/>
        </w:rPr>
        <w:t>услуга «СМС-информирование»;</w:t>
      </w:r>
      <w:proofErr w:type="gramEnd"/>
    </w:p>
    <w:p w:rsidR="003C4324" w:rsidRPr="005A4D02" w:rsidRDefault="00756CD9">
      <w:pPr>
        <w:pStyle w:val="a4"/>
        <w:numPr>
          <w:ilvl w:val="2"/>
          <w:numId w:val="7"/>
        </w:numPr>
        <w:tabs>
          <w:tab w:val="left" w:pos="836"/>
        </w:tabs>
        <w:spacing w:before="1" w:line="288" w:lineRule="auto"/>
        <w:ind w:right="106"/>
        <w:jc w:val="both"/>
        <w:rPr>
          <w:lang w:val="ru-RU"/>
        </w:rPr>
      </w:pPr>
      <w:r w:rsidRPr="005A4D02">
        <w:rPr>
          <w:w w:val="105"/>
          <w:lang w:val="ru-RU"/>
        </w:rPr>
        <w:t>фиксировать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и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хранить</w:t>
      </w:r>
      <w:r w:rsidRPr="005A4D02">
        <w:rPr>
          <w:spacing w:val="-8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направленные</w:t>
      </w:r>
      <w:r w:rsidRPr="005A4D02">
        <w:rPr>
          <w:spacing w:val="-8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Клиенту</w:t>
      </w:r>
      <w:r w:rsidRPr="005A4D02">
        <w:rPr>
          <w:spacing w:val="-6"/>
          <w:w w:val="105"/>
          <w:lang w:val="ru-RU"/>
        </w:rPr>
        <w:t xml:space="preserve"> </w:t>
      </w:r>
      <w:r w:rsidRPr="005A4D02">
        <w:rPr>
          <w:w w:val="105"/>
        </w:rPr>
        <w:t>SMS</w:t>
      </w:r>
      <w:r w:rsidRPr="005A4D02">
        <w:rPr>
          <w:w w:val="105"/>
          <w:lang w:val="ru-RU"/>
        </w:rPr>
        <w:t>-сообщения,</w:t>
      </w:r>
      <w:r w:rsidRPr="005A4D02">
        <w:rPr>
          <w:spacing w:val="-8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содержащие</w:t>
      </w:r>
      <w:r w:rsidRPr="005A4D02">
        <w:rPr>
          <w:spacing w:val="-8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информацию</w:t>
      </w:r>
      <w:r w:rsidRPr="005A4D02">
        <w:rPr>
          <w:spacing w:val="-6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об операциях,</w:t>
      </w:r>
      <w:r w:rsidRPr="005A4D02">
        <w:rPr>
          <w:spacing w:val="-5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совершенных</w:t>
      </w:r>
      <w:r w:rsidRPr="005A4D02">
        <w:rPr>
          <w:spacing w:val="-5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с</w:t>
      </w:r>
      <w:r w:rsidRPr="005A4D02">
        <w:rPr>
          <w:spacing w:val="-9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использованием</w:t>
      </w:r>
      <w:r w:rsidRPr="005A4D02">
        <w:rPr>
          <w:spacing w:val="-9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реквизитов</w:t>
      </w:r>
      <w:r w:rsidRPr="005A4D02">
        <w:rPr>
          <w:spacing w:val="-9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Карты</w:t>
      </w:r>
      <w:r w:rsidRPr="005A4D02">
        <w:rPr>
          <w:spacing w:val="-9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в</w:t>
      </w:r>
      <w:r w:rsidR="00D27547" w:rsidRPr="005A4D02">
        <w:rPr>
          <w:w w:val="105"/>
          <w:lang w:val="ru-RU"/>
        </w:rPr>
        <w:t xml:space="preserve"> </w:t>
      </w:r>
      <w:r w:rsidR="00D27547" w:rsidRPr="005A4D02">
        <w:rPr>
          <w:spacing w:val="-9"/>
          <w:w w:val="105"/>
          <w:lang w:val="ru-RU"/>
        </w:rPr>
        <w:t>СМП</w:t>
      </w:r>
      <w:r w:rsidRPr="005A4D02">
        <w:rPr>
          <w:w w:val="105"/>
          <w:lang w:val="ru-RU"/>
        </w:rPr>
        <w:t>,</w:t>
      </w:r>
      <w:r w:rsidRPr="005A4D02">
        <w:rPr>
          <w:spacing w:val="-5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не</w:t>
      </w:r>
      <w:r w:rsidRPr="005A4D02">
        <w:rPr>
          <w:spacing w:val="-5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менее</w:t>
      </w:r>
      <w:r w:rsidRPr="005A4D02">
        <w:rPr>
          <w:spacing w:val="-5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3 (трех)</w:t>
      </w:r>
      <w:r w:rsidRPr="005A4D02">
        <w:rPr>
          <w:spacing w:val="-8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лет;</w:t>
      </w:r>
    </w:p>
    <w:p w:rsidR="003C4324" w:rsidRPr="005A4D02" w:rsidRDefault="00756CD9">
      <w:pPr>
        <w:pStyle w:val="a4"/>
        <w:numPr>
          <w:ilvl w:val="2"/>
          <w:numId w:val="7"/>
        </w:numPr>
        <w:tabs>
          <w:tab w:val="left" w:pos="836"/>
        </w:tabs>
        <w:spacing w:before="5" w:line="290" w:lineRule="auto"/>
        <w:ind w:right="104"/>
        <w:jc w:val="both"/>
        <w:rPr>
          <w:lang w:val="ru-RU"/>
        </w:rPr>
      </w:pPr>
      <w:r w:rsidRPr="005A4D02">
        <w:rPr>
          <w:w w:val="105"/>
          <w:lang w:val="ru-RU"/>
        </w:rPr>
        <w:t>обеспечить конфиденциальность информации об операциях, совершенных с использованием реквизитов Карты в</w:t>
      </w:r>
      <w:r w:rsidR="00D27547" w:rsidRPr="005A4D02">
        <w:rPr>
          <w:w w:val="105"/>
          <w:lang w:val="ru-RU"/>
        </w:rPr>
        <w:t xml:space="preserve"> СМП</w:t>
      </w:r>
      <w:r w:rsidRPr="005A4D02">
        <w:rPr>
          <w:w w:val="105"/>
          <w:lang w:val="ru-RU"/>
        </w:rPr>
        <w:t xml:space="preserve">. При этом Банк не отвечает за </w:t>
      </w:r>
      <w:r w:rsidRPr="005A4D02">
        <w:rPr>
          <w:w w:val="105"/>
          <w:lang w:val="ru-RU"/>
        </w:rPr>
        <w:lastRenderedPageBreak/>
        <w:t>конфиденциальность информации, хранящейся на Мобильном устройстве</w:t>
      </w:r>
      <w:r w:rsidR="0053016E" w:rsidRPr="005A4D02">
        <w:rPr>
          <w:w w:val="105"/>
          <w:lang w:val="ru-RU"/>
        </w:rPr>
        <w:t>.</w:t>
      </w:r>
    </w:p>
    <w:p w:rsidR="003C4324" w:rsidRPr="005A4D02" w:rsidRDefault="00756CD9">
      <w:pPr>
        <w:pStyle w:val="1"/>
        <w:numPr>
          <w:ilvl w:val="1"/>
          <w:numId w:val="6"/>
        </w:numPr>
        <w:tabs>
          <w:tab w:val="left" w:pos="655"/>
          <w:tab w:val="left" w:pos="656"/>
        </w:tabs>
        <w:spacing w:line="239" w:lineRule="exact"/>
        <w:rPr>
          <w:sz w:val="22"/>
          <w:szCs w:val="22"/>
        </w:rPr>
      </w:pPr>
      <w:proofErr w:type="spellStart"/>
      <w:r w:rsidRPr="005A4D02">
        <w:rPr>
          <w:w w:val="105"/>
          <w:sz w:val="22"/>
          <w:szCs w:val="22"/>
        </w:rPr>
        <w:t>Банк</w:t>
      </w:r>
      <w:proofErr w:type="spellEnd"/>
      <w:r w:rsidRPr="005A4D02">
        <w:rPr>
          <w:w w:val="105"/>
          <w:sz w:val="22"/>
          <w:szCs w:val="22"/>
        </w:rPr>
        <w:t xml:space="preserve"> </w:t>
      </w:r>
      <w:proofErr w:type="spellStart"/>
      <w:r w:rsidRPr="005A4D02">
        <w:rPr>
          <w:w w:val="105"/>
          <w:sz w:val="22"/>
          <w:szCs w:val="22"/>
        </w:rPr>
        <w:t>имеет</w:t>
      </w:r>
      <w:proofErr w:type="spellEnd"/>
      <w:r w:rsidRPr="005A4D02">
        <w:rPr>
          <w:spacing w:val="-15"/>
          <w:w w:val="105"/>
          <w:sz w:val="22"/>
          <w:szCs w:val="22"/>
        </w:rPr>
        <w:t xml:space="preserve"> </w:t>
      </w:r>
      <w:proofErr w:type="spellStart"/>
      <w:r w:rsidRPr="005A4D02">
        <w:rPr>
          <w:w w:val="105"/>
          <w:sz w:val="22"/>
          <w:szCs w:val="22"/>
        </w:rPr>
        <w:t>право</w:t>
      </w:r>
      <w:proofErr w:type="spellEnd"/>
      <w:r w:rsidRPr="005A4D02">
        <w:rPr>
          <w:w w:val="105"/>
          <w:sz w:val="22"/>
          <w:szCs w:val="22"/>
        </w:rPr>
        <w:t>:</w:t>
      </w:r>
    </w:p>
    <w:p w:rsidR="003C4324" w:rsidRPr="0091745A" w:rsidRDefault="00756CD9" w:rsidP="0091745A">
      <w:pPr>
        <w:pStyle w:val="a4"/>
        <w:numPr>
          <w:ilvl w:val="2"/>
          <w:numId w:val="6"/>
        </w:numPr>
        <w:tabs>
          <w:tab w:val="left" w:pos="825"/>
        </w:tabs>
        <w:spacing w:before="51" w:line="290" w:lineRule="auto"/>
        <w:ind w:right="106"/>
        <w:jc w:val="both"/>
        <w:rPr>
          <w:lang w:val="ru-RU"/>
        </w:rPr>
      </w:pPr>
      <w:r w:rsidRPr="005A4D02">
        <w:rPr>
          <w:w w:val="105"/>
          <w:lang w:val="ru-RU"/>
        </w:rPr>
        <w:t xml:space="preserve">не исполнять распоряжения Клиента, совершенные с использованием Карты в </w:t>
      </w:r>
      <w:r w:rsidR="00D27547" w:rsidRPr="005A4D02">
        <w:rPr>
          <w:w w:val="105"/>
          <w:lang w:val="ru-RU"/>
        </w:rPr>
        <w:t xml:space="preserve">СМП </w:t>
      </w:r>
      <w:r w:rsidRPr="005A4D02">
        <w:rPr>
          <w:w w:val="105"/>
          <w:lang w:val="ru-RU"/>
        </w:rPr>
        <w:t>в</w:t>
      </w:r>
      <w:r w:rsidRPr="005A4D02">
        <w:rPr>
          <w:spacing w:val="-12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случае:</w:t>
      </w:r>
    </w:p>
    <w:p w:rsidR="003C4324" w:rsidRPr="005A4D02" w:rsidRDefault="00756CD9">
      <w:pPr>
        <w:pStyle w:val="a4"/>
        <w:numPr>
          <w:ilvl w:val="3"/>
          <w:numId w:val="6"/>
        </w:numPr>
        <w:tabs>
          <w:tab w:val="left" w:pos="1315"/>
          <w:tab w:val="left" w:pos="1316"/>
        </w:tabs>
        <w:rPr>
          <w:lang w:val="ru-RU"/>
        </w:rPr>
      </w:pPr>
      <w:r w:rsidRPr="005A4D02">
        <w:rPr>
          <w:w w:val="105"/>
          <w:lang w:val="ru-RU"/>
        </w:rPr>
        <w:t>если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Верификация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Клиента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/</w:t>
      </w:r>
      <w:r w:rsidRPr="005A4D02">
        <w:rPr>
          <w:spacing w:val="-8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Верификация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Карты</w:t>
      </w:r>
      <w:r w:rsidRPr="005A4D02">
        <w:rPr>
          <w:spacing w:val="-6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произошла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неуспешно;</w:t>
      </w:r>
    </w:p>
    <w:p w:rsidR="003C4324" w:rsidRPr="005A4D02" w:rsidRDefault="00756CD9">
      <w:pPr>
        <w:pStyle w:val="a4"/>
        <w:numPr>
          <w:ilvl w:val="3"/>
          <w:numId w:val="6"/>
        </w:numPr>
        <w:tabs>
          <w:tab w:val="left" w:pos="1315"/>
          <w:tab w:val="left" w:pos="1316"/>
        </w:tabs>
        <w:spacing w:before="50" w:line="288" w:lineRule="auto"/>
        <w:ind w:right="106"/>
        <w:rPr>
          <w:lang w:val="ru-RU"/>
        </w:rPr>
      </w:pPr>
      <w:r w:rsidRPr="005A4D02">
        <w:rPr>
          <w:w w:val="105"/>
          <w:lang w:val="ru-RU"/>
        </w:rPr>
        <w:t>если Клиентом не соблюдены требования законодательства Российской Федерации, настоящих</w:t>
      </w:r>
      <w:r w:rsidRPr="005A4D02">
        <w:rPr>
          <w:spacing w:val="-16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Условий.</w:t>
      </w:r>
    </w:p>
    <w:p w:rsidR="003C4324" w:rsidRPr="0091745A" w:rsidRDefault="00756CD9" w:rsidP="0091745A">
      <w:pPr>
        <w:pStyle w:val="a4"/>
        <w:numPr>
          <w:ilvl w:val="2"/>
          <w:numId w:val="6"/>
        </w:numPr>
        <w:tabs>
          <w:tab w:val="left" w:pos="865"/>
        </w:tabs>
        <w:spacing w:before="49" w:line="288" w:lineRule="auto"/>
        <w:ind w:left="865" w:right="105"/>
        <w:jc w:val="both"/>
        <w:rPr>
          <w:lang w:val="ru-RU"/>
        </w:rPr>
      </w:pPr>
      <w:r w:rsidRPr="005A4D02">
        <w:rPr>
          <w:w w:val="105"/>
          <w:lang w:val="ru-RU"/>
        </w:rPr>
        <w:t xml:space="preserve">в одностороннем порядке изменять настоящие Условия, </w:t>
      </w:r>
      <w:r w:rsidR="00073728" w:rsidRPr="005A4D02">
        <w:rPr>
          <w:w w:val="105"/>
          <w:lang w:val="ru-RU"/>
        </w:rPr>
        <w:t xml:space="preserve">уведомив </w:t>
      </w:r>
      <w:r w:rsidRPr="005A4D02">
        <w:rPr>
          <w:w w:val="105"/>
          <w:lang w:val="ru-RU"/>
        </w:rPr>
        <w:t xml:space="preserve">Клиента о таких изменениях не позднее, чем за 10 (Десять) календарных дней до вступления изменений в силу путем размещения указанной информации </w:t>
      </w:r>
      <w:r w:rsidR="00D27547" w:rsidRPr="005A4D02">
        <w:rPr>
          <w:w w:val="105"/>
          <w:lang w:val="ru-RU"/>
        </w:rPr>
        <w:t>н</w:t>
      </w:r>
      <w:r w:rsidRPr="005A4D02">
        <w:rPr>
          <w:w w:val="105"/>
          <w:lang w:val="ru-RU"/>
        </w:rPr>
        <w:t>а сайте Банка в сети Интернет по адресу:</w:t>
      </w:r>
      <w:r w:rsidRPr="005A4D02">
        <w:rPr>
          <w:spacing w:val="-21"/>
          <w:w w:val="105"/>
          <w:lang w:val="ru-RU"/>
        </w:rPr>
        <w:t xml:space="preserve"> </w:t>
      </w:r>
      <w:r w:rsidRPr="005A4D02">
        <w:rPr>
          <w:w w:val="105"/>
        </w:rPr>
        <w:t>www</w:t>
      </w:r>
      <w:r w:rsidRPr="005A4D02">
        <w:rPr>
          <w:w w:val="105"/>
          <w:lang w:val="ru-RU"/>
        </w:rPr>
        <w:t>.</w:t>
      </w:r>
      <w:proofErr w:type="spellStart"/>
      <w:r w:rsidR="00190F60" w:rsidRPr="005A4D02">
        <w:rPr>
          <w:w w:val="105"/>
        </w:rPr>
        <w:t>sovcombank</w:t>
      </w:r>
      <w:proofErr w:type="spellEnd"/>
      <w:r w:rsidRPr="005A4D02">
        <w:rPr>
          <w:w w:val="105"/>
          <w:lang w:val="ru-RU"/>
        </w:rPr>
        <w:t>.</w:t>
      </w:r>
      <w:proofErr w:type="spellStart"/>
      <w:r w:rsidRPr="005A4D02">
        <w:rPr>
          <w:w w:val="105"/>
        </w:rPr>
        <w:t>ru</w:t>
      </w:r>
      <w:proofErr w:type="spellEnd"/>
      <w:r w:rsidRPr="005A4D02">
        <w:rPr>
          <w:w w:val="105"/>
          <w:lang w:val="ru-RU"/>
        </w:rPr>
        <w:t>;</w:t>
      </w:r>
    </w:p>
    <w:p w:rsidR="003C4324" w:rsidRPr="0091745A" w:rsidRDefault="00756CD9" w:rsidP="0091745A">
      <w:pPr>
        <w:pStyle w:val="a4"/>
        <w:numPr>
          <w:ilvl w:val="2"/>
          <w:numId w:val="6"/>
        </w:numPr>
        <w:tabs>
          <w:tab w:val="left" w:pos="876"/>
        </w:tabs>
        <w:spacing w:before="1" w:line="285" w:lineRule="auto"/>
        <w:ind w:left="876" w:right="108" w:hanging="776"/>
        <w:jc w:val="both"/>
        <w:rPr>
          <w:lang w:val="ru-RU"/>
        </w:rPr>
      </w:pPr>
      <w:r w:rsidRPr="005A4D02">
        <w:rPr>
          <w:w w:val="105"/>
          <w:lang w:val="ru-RU"/>
        </w:rPr>
        <w:t>в целях обеспечения безопасности устанавливать ограничения по времени действия Одноразового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пароля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в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пределах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одного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сеанса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соединения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(тайм-аут).</w:t>
      </w:r>
    </w:p>
    <w:p w:rsidR="003C4324" w:rsidRPr="0091745A" w:rsidRDefault="00756CD9" w:rsidP="0091745A">
      <w:pPr>
        <w:pStyle w:val="a4"/>
        <w:numPr>
          <w:ilvl w:val="2"/>
          <w:numId w:val="6"/>
        </w:numPr>
        <w:tabs>
          <w:tab w:val="left" w:pos="876"/>
        </w:tabs>
        <w:spacing w:line="290" w:lineRule="auto"/>
        <w:ind w:left="876" w:right="106" w:hanging="776"/>
        <w:jc w:val="both"/>
        <w:rPr>
          <w:lang w:val="ru-RU"/>
        </w:rPr>
      </w:pPr>
      <w:r w:rsidRPr="005A4D02">
        <w:rPr>
          <w:color w:val="222222"/>
          <w:w w:val="105"/>
          <w:lang w:val="ru-RU"/>
        </w:rPr>
        <w:t>заблокировать, ограничить, приостановить или прекратить использование реквизитов Карты</w:t>
      </w:r>
      <w:r w:rsidRPr="005A4D02">
        <w:rPr>
          <w:color w:val="222222"/>
          <w:spacing w:val="-38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 xml:space="preserve">в </w:t>
      </w:r>
      <w:r w:rsidR="00D27547" w:rsidRPr="005A4D02">
        <w:rPr>
          <w:color w:val="222222"/>
          <w:w w:val="105"/>
          <w:lang w:val="ru-RU"/>
        </w:rPr>
        <w:t>СМП в л</w:t>
      </w:r>
      <w:r w:rsidRPr="005A4D02">
        <w:rPr>
          <w:color w:val="222222"/>
          <w:w w:val="105"/>
          <w:lang w:val="ru-RU"/>
        </w:rPr>
        <w:t>юбое время без уведомления и по любой причине, в том числе, если Клиент нарушает настоящие</w:t>
      </w:r>
      <w:r w:rsidRPr="005A4D02">
        <w:rPr>
          <w:color w:val="222222"/>
          <w:spacing w:val="-16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Условия.</w:t>
      </w:r>
    </w:p>
    <w:p w:rsidR="003C4324" w:rsidRPr="0091745A" w:rsidRDefault="00052A22" w:rsidP="0091745A">
      <w:pPr>
        <w:pStyle w:val="a4"/>
        <w:numPr>
          <w:ilvl w:val="2"/>
          <w:numId w:val="6"/>
        </w:numPr>
        <w:tabs>
          <w:tab w:val="left" w:pos="875"/>
          <w:tab w:val="left" w:pos="876"/>
        </w:tabs>
        <w:spacing w:before="51"/>
        <w:ind w:left="876" w:hanging="776"/>
        <w:jc w:val="both"/>
        <w:rPr>
          <w:lang w:val="ru-RU"/>
        </w:rPr>
      </w:pPr>
      <w:r w:rsidRPr="005A4D02">
        <w:rPr>
          <w:color w:val="222222"/>
          <w:w w:val="105"/>
          <w:lang w:val="ru-RU"/>
        </w:rPr>
        <w:t>отказать</w:t>
      </w:r>
      <w:r w:rsidRPr="005A4D02">
        <w:rPr>
          <w:color w:val="222222"/>
          <w:spacing w:val="23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Клиенту</w:t>
      </w:r>
      <w:r w:rsidRPr="005A4D02">
        <w:rPr>
          <w:color w:val="222222"/>
          <w:spacing w:val="23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в</w:t>
      </w:r>
      <w:r w:rsidRPr="005A4D02">
        <w:rPr>
          <w:color w:val="222222"/>
          <w:spacing w:val="23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регистрации</w:t>
      </w:r>
      <w:r w:rsidRPr="005A4D02">
        <w:rPr>
          <w:color w:val="222222"/>
          <w:spacing w:val="23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Карты</w:t>
      </w:r>
      <w:r w:rsidRPr="005A4D02">
        <w:rPr>
          <w:color w:val="222222"/>
          <w:spacing w:val="24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для</w:t>
      </w:r>
      <w:r w:rsidRPr="005A4D02">
        <w:rPr>
          <w:spacing w:val="23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совершения</w:t>
      </w:r>
      <w:r w:rsidRPr="005A4D02">
        <w:rPr>
          <w:spacing w:val="23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платежей</w:t>
      </w:r>
      <w:r w:rsidRPr="005A4D02">
        <w:rPr>
          <w:spacing w:val="23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в</w:t>
      </w:r>
      <w:r w:rsidRPr="005A4D02">
        <w:rPr>
          <w:spacing w:val="23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С</w:t>
      </w:r>
      <w:r w:rsidR="00D27547" w:rsidRPr="005A4D02">
        <w:rPr>
          <w:w w:val="105"/>
          <w:lang w:val="ru-RU"/>
        </w:rPr>
        <w:t xml:space="preserve">МП </w:t>
      </w:r>
      <w:r w:rsidRPr="005A4D02">
        <w:rPr>
          <w:w w:val="105"/>
          <w:lang w:val="ru-RU"/>
        </w:rPr>
        <w:t>при неуспешной Верификации Клиента / Карты;</w:t>
      </w:r>
    </w:p>
    <w:p w:rsidR="00EE6977" w:rsidRPr="0091745A" w:rsidRDefault="00756CD9" w:rsidP="0091745A">
      <w:pPr>
        <w:pStyle w:val="a4"/>
        <w:numPr>
          <w:ilvl w:val="2"/>
          <w:numId w:val="6"/>
        </w:numPr>
        <w:tabs>
          <w:tab w:val="left" w:pos="876"/>
        </w:tabs>
        <w:spacing w:line="290" w:lineRule="auto"/>
        <w:ind w:left="876" w:right="107" w:hanging="776"/>
        <w:jc w:val="both"/>
        <w:rPr>
          <w:lang w:val="ru-RU"/>
        </w:rPr>
      </w:pPr>
      <w:r w:rsidRPr="005A4D02">
        <w:rPr>
          <w:color w:val="222222"/>
          <w:w w:val="105"/>
          <w:lang w:val="ru-RU"/>
        </w:rPr>
        <w:t xml:space="preserve">по своему усмотрению удалить </w:t>
      </w:r>
      <w:proofErr w:type="spellStart"/>
      <w:r w:rsidRPr="005A4D02">
        <w:rPr>
          <w:color w:val="222222"/>
          <w:w w:val="105"/>
          <w:lang w:val="ru-RU"/>
        </w:rPr>
        <w:t>Токен</w:t>
      </w:r>
      <w:proofErr w:type="spellEnd"/>
      <w:r w:rsidRPr="005A4D02">
        <w:rPr>
          <w:color w:val="222222"/>
          <w:w w:val="105"/>
          <w:lang w:val="ru-RU"/>
        </w:rPr>
        <w:t>, а также удалить Карту из</w:t>
      </w:r>
      <w:r w:rsidR="00D27547" w:rsidRPr="005A4D02">
        <w:rPr>
          <w:color w:val="222222"/>
          <w:w w:val="105"/>
          <w:lang w:val="ru-RU"/>
        </w:rPr>
        <w:t xml:space="preserve"> СМП</w:t>
      </w:r>
      <w:r w:rsidRPr="005A4D02">
        <w:rPr>
          <w:color w:val="222222"/>
          <w:w w:val="105"/>
          <w:lang w:val="ru-RU"/>
        </w:rPr>
        <w:t>, в том числе</w:t>
      </w:r>
      <w:r w:rsidRPr="005A4D02">
        <w:rPr>
          <w:color w:val="222222"/>
          <w:spacing w:val="-7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в</w:t>
      </w:r>
      <w:r w:rsidRPr="005A4D02">
        <w:rPr>
          <w:color w:val="222222"/>
          <w:spacing w:val="-7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случае</w:t>
      </w:r>
      <w:r w:rsidRPr="005A4D02">
        <w:rPr>
          <w:color w:val="222222"/>
          <w:spacing w:val="-7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неисполнения</w:t>
      </w:r>
      <w:r w:rsidRPr="005A4D02">
        <w:rPr>
          <w:color w:val="222222"/>
          <w:spacing w:val="-7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Клиентом</w:t>
      </w:r>
      <w:r w:rsidRPr="005A4D02">
        <w:rPr>
          <w:color w:val="222222"/>
          <w:spacing w:val="-7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п.7.3.6.</w:t>
      </w:r>
      <w:r w:rsidRPr="005A4D02">
        <w:rPr>
          <w:color w:val="222222"/>
          <w:spacing w:val="-7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настоящих</w:t>
      </w:r>
      <w:r w:rsidRPr="005A4D02">
        <w:rPr>
          <w:color w:val="222222"/>
          <w:spacing w:val="-7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Условий</w:t>
      </w:r>
      <w:r w:rsidR="00D37178" w:rsidRPr="005A4D02">
        <w:rPr>
          <w:color w:val="222222"/>
          <w:w w:val="105"/>
          <w:lang w:val="ru-RU"/>
        </w:rPr>
        <w:t>;</w:t>
      </w:r>
    </w:p>
    <w:p w:rsidR="003C4324" w:rsidRPr="005A4D02" w:rsidRDefault="00D37178">
      <w:pPr>
        <w:pStyle w:val="a4"/>
        <w:numPr>
          <w:ilvl w:val="2"/>
          <w:numId w:val="6"/>
        </w:numPr>
        <w:tabs>
          <w:tab w:val="left" w:pos="876"/>
        </w:tabs>
        <w:spacing w:line="290" w:lineRule="auto"/>
        <w:ind w:left="876" w:right="107" w:hanging="776"/>
        <w:jc w:val="both"/>
        <w:rPr>
          <w:lang w:val="ru-RU"/>
        </w:rPr>
      </w:pPr>
      <w:r w:rsidRPr="005A4D02">
        <w:rPr>
          <w:color w:val="222222"/>
          <w:w w:val="105"/>
          <w:lang w:val="ru-RU"/>
        </w:rPr>
        <w:t>в любое время изменить тип банковских карт, которые могут быть использованы в СМП, или прекратить сотрудничество с тем или иным провайдером без предварительного уведомления Клиента.</w:t>
      </w:r>
    </w:p>
    <w:p w:rsidR="003C4324" w:rsidRPr="005A4D02" w:rsidRDefault="003C4324">
      <w:pPr>
        <w:pStyle w:val="a3"/>
        <w:spacing w:before="3"/>
        <w:rPr>
          <w:sz w:val="22"/>
          <w:szCs w:val="22"/>
          <w:lang w:val="ru-RU"/>
        </w:rPr>
      </w:pPr>
    </w:p>
    <w:p w:rsidR="003C4324" w:rsidRPr="005A4D02" w:rsidRDefault="00756CD9">
      <w:pPr>
        <w:pStyle w:val="1"/>
        <w:numPr>
          <w:ilvl w:val="1"/>
          <w:numId w:val="5"/>
        </w:numPr>
        <w:tabs>
          <w:tab w:val="left" w:pos="695"/>
          <w:tab w:val="left" w:pos="696"/>
        </w:tabs>
        <w:rPr>
          <w:sz w:val="22"/>
          <w:szCs w:val="22"/>
        </w:rPr>
      </w:pPr>
      <w:proofErr w:type="spellStart"/>
      <w:r w:rsidRPr="005A4D02">
        <w:rPr>
          <w:w w:val="105"/>
          <w:sz w:val="22"/>
          <w:szCs w:val="22"/>
        </w:rPr>
        <w:t>Клиент</w:t>
      </w:r>
      <w:proofErr w:type="spellEnd"/>
      <w:r w:rsidRPr="005A4D02">
        <w:rPr>
          <w:spacing w:val="-9"/>
          <w:w w:val="105"/>
          <w:sz w:val="22"/>
          <w:szCs w:val="22"/>
        </w:rPr>
        <w:t xml:space="preserve"> </w:t>
      </w:r>
      <w:proofErr w:type="spellStart"/>
      <w:r w:rsidRPr="005A4D02">
        <w:rPr>
          <w:w w:val="105"/>
          <w:sz w:val="22"/>
          <w:szCs w:val="22"/>
        </w:rPr>
        <w:t>обязан</w:t>
      </w:r>
      <w:proofErr w:type="spellEnd"/>
      <w:r w:rsidRPr="005A4D02">
        <w:rPr>
          <w:w w:val="105"/>
          <w:sz w:val="22"/>
          <w:szCs w:val="22"/>
        </w:rPr>
        <w:t>:</w:t>
      </w:r>
    </w:p>
    <w:p w:rsidR="003C4324" w:rsidRPr="005A4D02" w:rsidRDefault="00756CD9">
      <w:pPr>
        <w:pStyle w:val="a4"/>
        <w:numPr>
          <w:ilvl w:val="2"/>
          <w:numId w:val="5"/>
        </w:numPr>
        <w:tabs>
          <w:tab w:val="left" w:pos="875"/>
          <w:tab w:val="left" w:pos="876"/>
        </w:tabs>
        <w:spacing w:before="51"/>
      </w:pPr>
      <w:proofErr w:type="spellStart"/>
      <w:r w:rsidRPr="005A4D02">
        <w:rPr>
          <w:w w:val="105"/>
        </w:rPr>
        <w:t>соблюдать</w:t>
      </w:r>
      <w:proofErr w:type="spellEnd"/>
      <w:r w:rsidRPr="005A4D02">
        <w:rPr>
          <w:w w:val="105"/>
        </w:rPr>
        <w:t xml:space="preserve"> </w:t>
      </w:r>
      <w:proofErr w:type="spellStart"/>
      <w:r w:rsidRPr="005A4D02">
        <w:rPr>
          <w:w w:val="105"/>
        </w:rPr>
        <w:t>настоящи</w:t>
      </w:r>
      <w:proofErr w:type="spellEnd"/>
      <w:r w:rsidR="00190F60" w:rsidRPr="005A4D02">
        <w:rPr>
          <w:w w:val="105"/>
          <w:lang w:val="ru-RU"/>
        </w:rPr>
        <w:t>е</w:t>
      </w:r>
      <w:r w:rsidRPr="005A4D02">
        <w:rPr>
          <w:spacing w:val="-31"/>
          <w:w w:val="105"/>
        </w:rPr>
        <w:t xml:space="preserve"> </w:t>
      </w:r>
      <w:proofErr w:type="spellStart"/>
      <w:r w:rsidRPr="005A4D02">
        <w:rPr>
          <w:w w:val="105"/>
        </w:rPr>
        <w:t>Услови</w:t>
      </w:r>
      <w:proofErr w:type="spellEnd"/>
      <w:r w:rsidR="00190F60" w:rsidRPr="005A4D02">
        <w:rPr>
          <w:w w:val="105"/>
          <w:lang w:val="ru-RU"/>
        </w:rPr>
        <w:t>я</w:t>
      </w:r>
      <w:r w:rsidRPr="005A4D02">
        <w:rPr>
          <w:w w:val="105"/>
        </w:rPr>
        <w:t>;</w:t>
      </w:r>
    </w:p>
    <w:p w:rsidR="003C4324" w:rsidRPr="005A4D02" w:rsidRDefault="00756CD9">
      <w:pPr>
        <w:pStyle w:val="a4"/>
        <w:numPr>
          <w:ilvl w:val="2"/>
          <w:numId w:val="5"/>
        </w:numPr>
        <w:tabs>
          <w:tab w:val="left" w:pos="876"/>
        </w:tabs>
        <w:spacing w:before="46" w:line="290" w:lineRule="auto"/>
        <w:ind w:right="105"/>
        <w:jc w:val="both"/>
        <w:rPr>
          <w:lang w:val="ru-RU"/>
        </w:rPr>
      </w:pPr>
      <w:proofErr w:type="gramStart"/>
      <w:r w:rsidRPr="005A4D02">
        <w:rPr>
          <w:w w:val="105"/>
          <w:lang w:val="ru-RU"/>
        </w:rPr>
        <w:t xml:space="preserve">обеспечить конфиденциальность, а также хранение Мобильного устройства, Пароля, </w:t>
      </w:r>
      <w:r w:rsidRPr="005A4D02">
        <w:rPr>
          <w:w w:val="105"/>
        </w:rPr>
        <w:t>SIM</w:t>
      </w:r>
      <w:r w:rsidRPr="005A4D02">
        <w:rPr>
          <w:w w:val="105"/>
          <w:lang w:val="ru-RU"/>
        </w:rPr>
        <w:t xml:space="preserve">-карты способом, исключающим доступ к ним третьих лиц, а также немедленно уведомлять Банк о подозрении, что Мобильное устройство, Пароль, </w:t>
      </w:r>
      <w:r w:rsidRPr="005A4D02">
        <w:rPr>
          <w:w w:val="105"/>
        </w:rPr>
        <w:t>SIM</w:t>
      </w:r>
      <w:r w:rsidRPr="005A4D02">
        <w:rPr>
          <w:w w:val="105"/>
          <w:lang w:val="ru-RU"/>
        </w:rPr>
        <w:t>-карта – могут быть использованы посторонними</w:t>
      </w:r>
      <w:r w:rsidRPr="005A4D02">
        <w:rPr>
          <w:spacing w:val="-30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лицами.</w:t>
      </w:r>
      <w:proofErr w:type="gramEnd"/>
    </w:p>
    <w:p w:rsidR="003C4324" w:rsidRPr="005A4D02" w:rsidRDefault="00756CD9">
      <w:pPr>
        <w:pStyle w:val="a3"/>
        <w:spacing w:before="2" w:line="252" w:lineRule="auto"/>
        <w:ind w:left="876" w:right="104"/>
        <w:jc w:val="both"/>
        <w:rPr>
          <w:sz w:val="22"/>
          <w:szCs w:val="22"/>
          <w:lang w:val="ru-RU"/>
        </w:rPr>
      </w:pPr>
      <w:r w:rsidRPr="005A4D02">
        <w:rPr>
          <w:w w:val="105"/>
          <w:sz w:val="22"/>
          <w:szCs w:val="22"/>
          <w:lang w:val="ru-RU"/>
        </w:rPr>
        <w:t xml:space="preserve">В случае утраты Клиентом Мобильного устройства, Пароля, </w:t>
      </w:r>
      <w:r w:rsidRPr="005A4D02">
        <w:rPr>
          <w:w w:val="105"/>
          <w:sz w:val="22"/>
          <w:szCs w:val="22"/>
        </w:rPr>
        <w:t>SIM</w:t>
      </w:r>
      <w:r w:rsidRPr="005A4D02">
        <w:rPr>
          <w:w w:val="105"/>
          <w:sz w:val="22"/>
          <w:szCs w:val="22"/>
          <w:lang w:val="ru-RU"/>
        </w:rPr>
        <w:t>-карты или наличия подозрений, что они используются третьими лицами, Клиент должен незамедлительно, после обнаружения указанных фактов, но не позднее дня, следующего за днем получения от Банка уведомления о совершенной операции, сообщить об этом Банку по телефон</w:t>
      </w:r>
      <w:r w:rsidR="00190F60" w:rsidRPr="005A4D02">
        <w:rPr>
          <w:w w:val="105"/>
          <w:sz w:val="22"/>
          <w:szCs w:val="22"/>
          <w:lang w:val="ru-RU"/>
        </w:rPr>
        <w:t xml:space="preserve">у </w:t>
      </w:r>
      <w:proofErr w:type="gramStart"/>
      <w:r w:rsidR="00190F60" w:rsidRPr="005A4D02">
        <w:rPr>
          <w:w w:val="105"/>
          <w:sz w:val="22"/>
          <w:szCs w:val="22"/>
          <w:lang w:val="ru-RU"/>
        </w:rPr>
        <w:t>Контакт-центра</w:t>
      </w:r>
      <w:proofErr w:type="gramEnd"/>
      <w:r w:rsidRPr="005A4D02">
        <w:rPr>
          <w:w w:val="105"/>
          <w:sz w:val="22"/>
          <w:szCs w:val="22"/>
          <w:lang w:val="ru-RU"/>
        </w:rPr>
        <w:t>, путем подачи заявления в</w:t>
      </w:r>
      <w:r w:rsidR="00190F60" w:rsidRPr="005A4D02">
        <w:rPr>
          <w:w w:val="105"/>
          <w:sz w:val="22"/>
          <w:szCs w:val="22"/>
          <w:lang w:val="ru-RU"/>
        </w:rPr>
        <w:t xml:space="preserve"> офисе</w:t>
      </w:r>
      <w:r w:rsidRPr="005A4D02">
        <w:rPr>
          <w:w w:val="105"/>
          <w:sz w:val="22"/>
          <w:szCs w:val="22"/>
          <w:lang w:val="ru-RU"/>
        </w:rPr>
        <w:t xml:space="preserve"> Банка.</w:t>
      </w:r>
    </w:p>
    <w:p w:rsidR="003C4324" w:rsidRPr="005A4D02" w:rsidRDefault="00DD2D48" w:rsidP="004F11AA">
      <w:pPr>
        <w:pStyle w:val="a3"/>
        <w:spacing w:before="1" w:line="252" w:lineRule="auto"/>
        <w:ind w:left="876"/>
        <w:jc w:val="both"/>
        <w:rPr>
          <w:sz w:val="22"/>
          <w:szCs w:val="22"/>
          <w:lang w:val="ru-RU"/>
        </w:rPr>
      </w:pPr>
      <w:r w:rsidRPr="005A4D02">
        <w:rPr>
          <w:w w:val="105"/>
          <w:sz w:val="22"/>
          <w:szCs w:val="22"/>
          <w:lang w:val="ru-RU"/>
        </w:rPr>
        <w:t xml:space="preserve">На основании уведомления </w:t>
      </w:r>
      <w:r w:rsidR="00756CD9" w:rsidRPr="005A4D02">
        <w:rPr>
          <w:w w:val="105"/>
          <w:sz w:val="22"/>
          <w:szCs w:val="22"/>
          <w:lang w:val="ru-RU"/>
        </w:rPr>
        <w:t xml:space="preserve"> Банк в срок, указанный в п. 7.1.3. Условий, блокирует </w:t>
      </w:r>
      <w:proofErr w:type="spellStart"/>
      <w:r w:rsidR="00756CD9" w:rsidRPr="005A4D02">
        <w:rPr>
          <w:w w:val="105"/>
          <w:sz w:val="22"/>
          <w:szCs w:val="22"/>
          <w:lang w:val="ru-RU"/>
        </w:rPr>
        <w:t>Токен</w:t>
      </w:r>
      <w:proofErr w:type="spellEnd"/>
      <w:r w:rsidR="00756CD9" w:rsidRPr="005A4D02">
        <w:rPr>
          <w:w w:val="105"/>
          <w:sz w:val="22"/>
          <w:szCs w:val="22"/>
          <w:lang w:val="ru-RU"/>
        </w:rPr>
        <w:t>. Отсутствие предусмотренного настоящим пунктом сообщения со стороны Клиента лишает Клиента права на получение возмещения от Банка по операциям, совершенным без согласия Клиента.</w:t>
      </w:r>
    </w:p>
    <w:p w:rsidR="003C4324" w:rsidRPr="005A4D02" w:rsidRDefault="00756CD9">
      <w:pPr>
        <w:pStyle w:val="a4"/>
        <w:numPr>
          <w:ilvl w:val="2"/>
          <w:numId w:val="5"/>
        </w:numPr>
        <w:tabs>
          <w:tab w:val="left" w:pos="876"/>
        </w:tabs>
        <w:spacing w:before="1" w:line="288" w:lineRule="auto"/>
        <w:ind w:right="107"/>
        <w:jc w:val="both"/>
        <w:rPr>
          <w:lang w:val="ru-RU"/>
        </w:rPr>
      </w:pPr>
      <w:r w:rsidRPr="005A4D02">
        <w:rPr>
          <w:w w:val="105"/>
          <w:lang w:val="ru-RU"/>
        </w:rPr>
        <w:t>в случае несанкционированного списания денежных средств с использованием реквизитов Кары в С</w:t>
      </w:r>
      <w:r w:rsidR="00D27547" w:rsidRPr="005A4D02">
        <w:rPr>
          <w:w w:val="105"/>
          <w:lang w:val="ru-RU"/>
        </w:rPr>
        <w:t>МП</w:t>
      </w:r>
      <w:r w:rsidRPr="005A4D02">
        <w:rPr>
          <w:w w:val="105"/>
          <w:lang w:val="ru-RU"/>
        </w:rPr>
        <w:t xml:space="preserve">, Клиент должен </w:t>
      </w:r>
      <w:r w:rsidRPr="005A4D02">
        <w:rPr>
          <w:color w:val="222222"/>
          <w:w w:val="105"/>
          <w:lang w:val="ru-RU"/>
        </w:rPr>
        <w:t xml:space="preserve">сотрудничать с Банком в данном расследовании и </w:t>
      </w:r>
      <w:r w:rsidRPr="005A4D02">
        <w:rPr>
          <w:w w:val="105"/>
          <w:lang w:val="ru-RU"/>
        </w:rPr>
        <w:t>предоставить в Банк следующие</w:t>
      </w:r>
      <w:r w:rsidRPr="005A4D02">
        <w:rPr>
          <w:spacing w:val="-30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документы:</w:t>
      </w:r>
    </w:p>
    <w:p w:rsidR="003C4324" w:rsidRPr="005A4D02" w:rsidRDefault="00756CD9">
      <w:pPr>
        <w:pStyle w:val="a4"/>
        <w:numPr>
          <w:ilvl w:val="3"/>
          <w:numId w:val="5"/>
        </w:numPr>
        <w:tabs>
          <w:tab w:val="left" w:pos="1716"/>
        </w:tabs>
        <w:spacing w:before="5" w:line="288" w:lineRule="auto"/>
        <w:ind w:right="105"/>
        <w:jc w:val="both"/>
        <w:rPr>
          <w:lang w:val="ru-RU"/>
        </w:rPr>
      </w:pPr>
      <w:r w:rsidRPr="005A4D02">
        <w:rPr>
          <w:w w:val="105"/>
          <w:lang w:val="ru-RU"/>
        </w:rPr>
        <w:t xml:space="preserve">заявление по установленной в Банке форме либо, по усмотрению Банка, в свободной форме с указанием даты и времени поступления </w:t>
      </w:r>
      <w:r w:rsidRPr="005A4D02">
        <w:rPr>
          <w:w w:val="105"/>
        </w:rPr>
        <w:t>SMS</w:t>
      </w:r>
      <w:r w:rsidRPr="005A4D02">
        <w:rPr>
          <w:w w:val="105"/>
          <w:lang w:val="ru-RU"/>
        </w:rPr>
        <w:t xml:space="preserve">-сообщения / </w:t>
      </w:r>
      <w:r w:rsidRPr="005A4D02">
        <w:rPr>
          <w:w w:val="105"/>
        </w:rPr>
        <w:t>Push</w:t>
      </w:r>
      <w:r w:rsidRPr="005A4D02">
        <w:rPr>
          <w:w w:val="105"/>
          <w:lang w:val="ru-RU"/>
        </w:rPr>
        <w:t>-уведомления о несанкционированной операции и с подробным описанием данной</w:t>
      </w:r>
      <w:r w:rsidRPr="005A4D02">
        <w:rPr>
          <w:spacing w:val="-39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операции;</w:t>
      </w:r>
    </w:p>
    <w:p w:rsidR="003C4324" w:rsidRPr="005A4D02" w:rsidRDefault="00756CD9">
      <w:pPr>
        <w:pStyle w:val="a4"/>
        <w:numPr>
          <w:ilvl w:val="3"/>
          <w:numId w:val="5"/>
        </w:numPr>
        <w:tabs>
          <w:tab w:val="left" w:pos="1676"/>
        </w:tabs>
        <w:spacing w:before="49" w:line="290" w:lineRule="auto"/>
        <w:ind w:left="1676" w:right="102"/>
        <w:jc w:val="both"/>
        <w:rPr>
          <w:lang w:val="ru-RU"/>
        </w:rPr>
      </w:pPr>
      <w:r w:rsidRPr="005A4D02">
        <w:rPr>
          <w:w w:val="105"/>
          <w:lang w:val="ru-RU"/>
        </w:rPr>
        <w:t>подтверждение непричастности Клиента к совершению операции, например: материалы расследований правоохранительных органов, если по факту совершения несанкционированной операции имело место возбуждения уголовного дела компетентными органами и</w:t>
      </w:r>
      <w:r w:rsidRPr="005A4D02">
        <w:rPr>
          <w:spacing w:val="-21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др.;</w:t>
      </w:r>
    </w:p>
    <w:p w:rsidR="003C4324" w:rsidRPr="005A4D02" w:rsidRDefault="00756CD9">
      <w:pPr>
        <w:pStyle w:val="a4"/>
        <w:numPr>
          <w:ilvl w:val="3"/>
          <w:numId w:val="5"/>
        </w:numPr>
        <w:tabs>
          <w:tab w:val="left" w:pos="1676"/>
        </w:tabs>
        <w:spacing w:before="2"/>
        <w:ind w:left="1676" w:right="3151"/>
      </w:pPr>
      <w:proofErr w:type="spellStart"/>
      <w:r w:rsidRPr="005A4D02">
        <w:rPr>
          <w:w w:val="105"/>
        </w:rPr>
        <w:t>документы</w:t>
      </w:r>
      <w:proofErr w:type="spellEnd"/>
      <w:r w:rsidR="00DD2D48" w:rsidRPr="005A4D02">
        <w:rPr>
          <w:w w:val="105"/>
          <w:lang w:val="ru-RU"/>
        </w:rPr>
        <w:t xml:space="preserve">, выданные </w:t>
      </w:r>
      <w:proofErr w:type="spellStart"/>
      <w:r w:rsidRPr="005A4D02">
        <w:rPr>
          <w:w w:val="105"/>
        </w:rPr>
        <w:t>торговой</w:t>
      </w:r>
      <w:proofErr w:type="spellEnd"/>
      <w:r w:rsidR="00DD2D48" w:rsidRPr="005A4D02">
        <w:rPr>
          <w:w w:val="105"/>
          <w:lang w:val="ru-RU"/>
        </w:rPr>
        <w:t xml:space="preserve"> </w:t>
      </w:r>
      <w:r w:rsidRPr="005A4D02">
        <w:rPr>
          <w:spacing w:val="-19"/>
          <w:w w:val="105"/>
        </w:rPr>
        <w:t xml:space="preserve"> </w:t>
      </w:r>
      <w:proofErr w:type="spellStart"/>
      <w:r w:rsidRPr="005A4D02">
        <w:rPr>
          <w:w w:val="105"/>
        </w:rPr>
        <w:t>организаци</w:t>
      </w:r>
      <w:proofErr w:type="spellEnd"/>
      <w:r w:rsidR="00DD2D48" w:rsidRPr="005A4D02">
        <w:rPr>
          <w:w w:val="105"/>
          <w:lang w:val="ru-RU"/>
        </w:rPr>
        <w:t>ей</w:t>
      </w:r>
      <w:r w:rsidRPr="005A4D02">
        <w:rPr>
          <w:w w:val="105"/>
        </w:rPr>
        <w:t>;</w:t>
      </w:r>
    </w:p>
    <w:p w:rsidR="003C4324" w:rsidRPr="005A4D02" w:rsidRDefault="00756CD9">
      <w:pPr>
        <w:pStyle w:val="a4"/>
        <w:numPr>
          <w:ilvl w:val="3"/>
          <w:numId w:val="5"/>
        </w:numPr>
        <w:tabs>
          <w:tab w:val="left" w:pos="1676"/>
        </w:tabs>
        <w:spacing w:before="46" w:line="288" w:lineRule="auto"/>
        <w:ind w:left="1676" w:right="107"/>
        <w:jc w:val="both"/>
        <w:rPr>
          <w:lang w:val="ru-RU"/>
        </w:rPr>
      </w:pPr>
      <w:r w:rsidRPr="005A4D02">
        <w:rPr>
          <w:w w:val="105"/>
          <w:lang w:val="ru-RU"/>
        </w:rPr>
        <w:t xml:space="preserve">иные документы и информацию, которые имеют отношение к спорной ситуации </w:t>
      </w:r>
      <w:r w:rsidRPr="005A4D02">
        <w:rPr>
          <w:w w:val="105"/>
          <w:lang w:val="ru-RU"/>
        </w:rPr>
        <w:lastRenderedPageBreak/>
        <w:t>или которые могут быть затребованы Банком в рамках ра</w:t>
      </w:r>
      <w:r w:rsidR="00DD2D48" w:rsidRPr="005A4D02">
        <w:rPr>
          <w:w w:val="105"/>
          <w:lang w:val="ru-RU"/>
        </w:rPr>
        <w:t>ссмотрения Заявления</w:t>
      </w:r>
      <w:r w:rsidRPr="005A4D02">
        <w:rPr>
          <w:w w:val="105"/>
          <w:lang w:val="ru-RU"/>
        </w:rPr>
        <w:t xml:space="preserve"> о</w:t>
      </w:r>
      <w:r w:rsidR="00DD2D48" w:rsidRPr="005A4D02">
        <w:rPr>
          <w:w w:val="105"/>
          <w:lang w:val="ru-RU"/>
        </w:rPr>
        <w:t xml:space="preserve"> спорной транзакции</w:t>
      </w:r>
      <w:r w:rsidRPr="005A4D02">
        <w:rPr>
          <w:w w:val="105"/>
          <w:lang w:val="ru-RU"/>
        </w:rPr>
        <w:t>.</w:t>
      </w:r>
    </w:p>
    <w:p w:rsidR="003C4324" w:rsidRPr="005A4D02" w:rsidRDefault="00756CD9">
      <w:pPr>
        <w:pStyle w:val="a4"/>
        <w:numPr>
          <w:ilvl w:val="2"/>
          <w:numId w:val="5"/>
        </w:numPr>
        <w:tabs>
          <w:tab w:val="left" w:pos="836"/>
        </w:tabs>
        <w:spacing w:before="5" w:line="290" w:lineRule="auto"/>
        <w:ind w:left="836" w:right="102"/>
        <w:jc w:val="both"/>
        <w:rPr>
          <w:lang w:val="ru-RU"/>
        </w:rPr>
      </w:pPr>
      <w:r w:rsidRPr="005A4D02">
        <w:rPr>
          <w:w w:val="105"/>
          <w:lang w:val="ru-RU"/>
        </w:rPr>
        <w:t xml:space="preserve">регулярно </w:t>
      </w:r>
      <w:r w:rsidR="00DD2D48" w:rsidRPr="005A4D02">
        <w:rPr>
          <w:w w:val="105"/>
          <w:lang w:val="ru-RU"/>
        </w:rPr>
        <w:t xml:space="preserve">на сайте Банка </w:t>
      </w:r>
      <w:r w:rsidR="005C2111" w:rsidRPr="005A4D02">
        <w:rPr>
          <w:w w:val="105"/>
        </w:rPr>
        <w:t>www</w:t>
      </w:r>
      <w:r w:rsidR="005C2111" w:rsidRPr="005A4D02">
        <w:rPr>
          <w:w w:val="105"/>
          <w:lang w:val="ru-RU"/>
        </w:rPr>
        <w:t>.</w:t>
      </w:r>
      <w:proofErr w:type="spellStart"/>
      <w:r w:rsidR="005C2111" w:rsidRPr="005A4D02">
        <w:rPr>
          <w:w w:val="105"/>
        </w:rPr>
        <w:t>sovcombank</w:t>
      </w:r>
      <w:proofErr w:type="spellEnd"/>
      <w:r w:rsidR="005C2111" w:rsidRPr="005A4D02">
        <w:rPr>
          <w:w w:val="105"/>
          <w:lang w:val="ru-RU"/>
        </w:rPr>
        <w:t>.</w:t>
      </w:r>
      <w:proofErr w:type="spellStart"/>
      <w:r w:rsidR="005C2111" w:rsidRPr="005A4D02">
        <w:rPr>
          <w:w w:val="105"/>
        </w:rPr>
        <w:t>ru</w:t>
      </w:r>
      <w:proofErr w:type="spellEnd"/>
      <w:r w:rsidR="005C2111" w:rsidRPr="005A4D02">
        <w:rPr>
          <w:w w:val="105"/>
          <w:lang w:val="ru-RU"/>
        </w:rPr>
        <w:t xml:space="preserve"> </w:t>
      </w:r>
      <w:r w:rsidR="00DD2D48" w:rsidRPr="005A4D02">
        <w:rPr>
          <w:w w:val="105"/>
          <w:lang w:val="ru-RU"/>
        </w:rPr>
        <w:t xml:space="preserve">отслеживать изменения, внесенные  в настоящие </w:t>
      </w:r>
      <w:r w:rsidRPr="005A4D02">
        <w:rPr>
          <w:spacing w:val="-38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Условия.</w:t>
      </w:r>
    </w:p>
    <w:p w:rsidR="003C4324" w:rsidRPr="005A4D02" w:rsidRDefault="00756CD9">
      <w:pPr>
        <w:pStyle w:val="a4"/>
        <w:numPr>
          <w:ilvl w:val="2"/>
          <w:numId w:val="5"/>
        </w:numPr>
        <w:tabs>
          <w:tab w:val="left" w:pos="836"/>
        </w:tabs>
        <w:spacing w:line="290" w:lineRule="auto"/>
        <w:ind w:left="836" w:right="105"/>
        <w:jc w:val="both"/>
        <w:rPr>
          <w:lang w:val="ru-RU"/>
        </w:rPr>
      </w:pPr>
      <w:r w:rsidRPr="005A4D02">
        <w:rPr>
          <w:w w:val="105"/>
          <w:lang w:val="ru-RU"/>
        </w:rPr>
        <w:t xml:space="preserve">контролировать соответствие суммы операции и текущего остатка на </w:t>
      </w:r>
      <w:r w:rsidR="005C2111" w:rsidRPr="005A4D02">
        <w:rPr>
          <w:w w:val="105"/>
          <w:lang w:val="ru-RU"/>
        </w:rPr>
        <w:t>Карточном счете</w:t>
      </w:r>
      <w:r w:rsidRPr="005A4D02">
        <w:rPr>
          <w:w w:val="105"/>
          <w:lang w:val="ru-RU"/>
        </w:rPr>
        <w:t xml:space="preserve"> и осуществлять операции в </w:t>
      </w:r>
      <w:r w:rsidR="00D27547" w:rsidRPr="005A4D02">
        <w:rPr>
          <w:w w:val="105"/>
          <w:lang w:val="ru-RU"/>
        </w:rPr>
        <w:t xml:space="preserve">СМП </w:t>
      </w:r>
      <w:r w:rsidRPr="005A4D02">
        <w:rPr>
          <w:w w:val="105"/>
          <w:lang w:val="ru-RU"/>
        </w:rPr>
        <w:t>только в пределах этого остатка</w:t>
      </w:r>
      <w:r w:rsidR="005C2111" w:rsidRPr="005A4D02">
        <w:rPr>
          <w:w w:val="105"/>
          <w:lang w:val="ru-RU"/>
        </w:rPr>
        <w:t xml:space="preserve">. </w:t>
      </w:r>
    </w:p>
    <w:p w:rsidR="003C4324" w:rsidRPr="005A4D02" w:rsidRDefault="00756CD9">
      <w:pPr>
        <w:pStyle w:val="a4"/>
        <w:numPr>
          <w:ilvl w:val="2"/>
          <w:numId w:val="5"/>
        </w:numPr>
        <w:tabs>
          <w:tab w:val="left" w:pos="836"/>
        </w:tabs>
        <w:spacing w:line="278" w:lineRule="auto"/>
        <w:ind w:left="836" w:right="103"/>
        <w:jc w:val="both"/>
        <w:rPr>
          <w:lang w:val="ru-RU"/>
        </w:rPr>
      </w:pPr>
      <w:r w:rsidRPr="005A4D02">
        <w:rPr>
          <w:w w:val="105"/>
          <w:lang w:val="ru-RU"/>
        </w:rPr>
        <w:t xml:space="preserve">в течение 3 (трех) рабочих дней сообщать Банку об изменении номера мобильного телефона Клиента, прекращении обслуживания номера мобильного телефона Клиента оператором сотовой связи или замены </w:t>
      </w:r>
      <w:r w:rsidRPr="005A4D02">
        <w:rPr>
          <w:w w:val="105"/>
        </w:rPr>
        <w:t>SIM</w:t>
      </w:r>
      <w:r w:rsidRPr="005A4D02">
        <w:rPr>
          <w:w w:val="105"/>
          <w:lang w:val="ru-RU"/>
        </w:rPr>
        <w:t xml:space="preserve">-карты. Банк, получив указанную информацию, имеет право приостановить предоставление Услуги до момента подтверждения принадлежности   </w:t>
      </w:r>
      <w:r w:rsidRPr="005A4D02">
        <w:rPr>
          <w:spacing w:val="34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номера</w:t>
      </w:r>
    </w:p>
    <w:p w:rsidR="005C2111" w:rsidRPr="005A4D02" w:rsidRDefault="00756CD9" w:rsidP="005C2111">
      <w:pPr>
        <w:pStyle w:val="a3"/>
        <w:spacing w:before="14" w:line="285" w:lineRule="auto"/>
        <w:ind w:left="836" w:right="9"/>
        <w:rPr>
          <w:w w:val="105"/>
          <w:sz w:val="22"/>
          <w:szCs w:val="22"/>
          <w:lang w:val="ru-RU"/>
        </w:rPr>
      </w:pPr>
      <w:r w:rsidRPr="005A4D02">
        <w:rPr>
          <w:w w:val="105"/>
          <w:sz w:val="22"/>
          <w:szCs w:val="22"/>
          <w:lang w:val="ru-RU"/>
        </w:rPr>
        <w:t>мобильного телефона Клиенту, путем обращения Клиента в офис Банка</w:t>
      </w:r>
      <w:r w:rsidR="005C2111" w:rsidRPr="005A4D02">
        <w:rPr>
          <w:w w:val="105"/>
          <w:sz w:val="22"/>
          <w:szCs w:val="22"/>
          <w:lang w:val="ru-RU"/>
        </w:rPr>
        <w:t>.</w:t>
      </w:r>
    </w:p>
    <w:p w:rsidR="003C4324" w:rsidRPr="005A4D02" w:rsidRDefault="00756CD9">
      <w:pPr>
        <w:pStyle w:val="a4"/>
        <w:numPr>
          <w:ilvl w:val="2"/>
          <w:numId w:val="5"/>
        </w:numPr>
        <w:tabs>
          <w:tab w:val="left" w:pos="835"/>
          <w:tab w:val="left" w:pos="836"/>
        </w:tabs>
        <w:spacing w:before="5"/>
        <w:ind w:left="836"/>
        <w:rPr>
          <w:lang w:val="ru-RU"/>
        </w:rPr>
      </w:pPr>
      <w:r w:rsidRPr="005A4D02">
        <w:rPr>
          <w:w w:val="105"/>
          <w:lang w:val="ru-RU"/>
        </w:rPr>
        <w:t>исполнять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требования,</w:t>
      </w:r>
      <w:r w:rsidRPr="005A4D02">
        <w:rPr>
          <w:spacing w:val="-8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изложенные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в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разделе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6</w:t>
      </w:r>
      <w:r w:rsidRPr="005A4D02">
        <w:rPr>
          <w:spacing w:val="-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Условий.</w:t>
      </w:r>
    </w:p>
    <w:p w:rsidR="005C2111" w:rsidRPr="005A4D02" w:rsidRDefault="005C2111" w:rsidP="005C2111">
      <w:pPr>
        <w:pStyle w:val="a4"/>
        <w:tabs>
          <w:tab w:val="left" w:pos="835"/>
          <w:tab w:val="left" w:pos="836"/>
        </w:tabs>
        <w:spacing w:before="5"/>
        <w:ind w:left="836" w:firstLine="0"/>
        <w:rPr>
          <w:lang w:val="ru-RU"/>
        </w:rPr>
      </w:pPr>
    </w:p>
    <w:p w:rsidR="003C4324" w:rsidRPr="005A4D02" w:rsidRDefault="00756CD9">
      <w:pPr>
        <w:pStyle w:val="1"/>
        <w:numPr>
          <w:ilvl w:val="1"/>
          <w:numId w:val="4"/>
        </w:numPr>
        <w:tabs>
          <w:tab w:val="left" w:pos="655"/>
          <w:tab w:val="left" w:pos="656"/>
        </w:tabs>
        <w:spacing w:before="46"/>
        <w:rPr>
          <w:sz w:val="22"/>
          <w:szCs w:val="22"/>
        </w:rPr>
      </w:pPr>
      <w:proofErr w:type="spellStart"/>
      <w:r w:rsidRPr="005A4D02">
        <w:rPr>
          <w:w w:val="105"/>
          <w:sz w:val="22"/>
          <w:szCs w:val="22"/>
        </w:rPr>
        <w:t>Клиент</w:t>
      </w:r>
      <w:proofErr w:type="spellEnd"/>
      <w:r w:rsidRPr="005A4D02">
        <w:rPr>
          <w:w w:val="105"/>
          <w:sz w:val="22"/>
          <w:szCs w:val="22"/>
        </w:rPr>
        <w:t xml:space="preserve"> </w:t>
      </w:r>
      <w:proofErr w:type="spellStart"/>
      <w:r w:rsidRPr="005A4D02">
        <w:rPr>
          <w:w w:val="105"/>
          <w:sz w:val="22"/>
          <w:szCs w:val="22"/>
        </w:rPr>
        <w:t>имеет</w:t>
      </w:r>
      <w:proofErr w:type="spellEnd"/>
      <w:r w:rsidRPr="005A4D02">
        <w:rPr>
          <w:spacing w:val="-13"/>
          <w:w w:val="105"/>
          <w:sz w:val="22"/>
          <w:szCs w:val="22"/>
        </w:rPr>
        <w:t xml:space="preserve"> </w:t>
      </w:r>
      <w:proofErr w:type="spellStart"/>
      <w:r w:rsidRPr="005A4D02">
        <w:rPr>
          <w:w w:val="105"/>
          <w:sz w:val="22"/>
          <w:szCs w:val="22"/>
        </w:rPr>
        <w:t>право</w:t>
      </w:r>
      <w:proofErr w:type="spellEnd"/>
      <w:r w:rsidRPr="005A4D02">
        <w:rPr>
          <w:w w:val="105"/>
          <w:sz w:val="22"/>
          <w:szCs w:val="22"/>
        </w:rPr>
        <w:t>:</w:t>
      </w:r>
    </w:p>
    <w:p w:rsidR="003C4324" w:rsidRPr="005A4D02" w:rsidRDefault="00756CD9" w:rsidP="005C2111">
      <w:pPr>
        <w:pStyle w:val="a4"/>
        <w:numPr>
          <w:ilvl w:val="3"/>
          <w:numId w:val="4"/>
        </w:numPr>
        <w:tabs>
          <w:tab w:val="left" w:pos="835"/>
          <w:tab w:val="left" w:pos="836"/>
        </w:tabs>
        <w:spacing w:before="6"/>
        <w:rPr>
          <w:lang w:val="ru-RU"/>
        </w:rPr>
      </w:pPr>
      <w:r w:rsidRPr="005A4D02">
        <w:rPr>
          <w:w w:val="105"/>
          <w:lang w:val="ru-RU"/>
        </w:rPr>
        <w:t>обращаться в Банк</w:t>
      </w:r>
      <w:r w:rsidRPr="005A4D02">
        <w:rPr>
          <w:spacing w:val="-14"/>
          <w:w w:val="105"/>
          <w:lang w:val="ru-RU"/>
        </w:rPr>
        <w:t xml:space="preserve"> </w:t>
      </w:r>
      <w:r w:rsidR="005C2111" w:rsidRPr="005A4D02">
        <w:rPr>
          <w:w w:val="105"/>
          <w:lang w:val="ru-RU"/>
        </w:rPr>
        <w:t xml:space="preserve">для </w:t>
      </w:r>
      <w:r w:rsidRPr="005A4D02">
        <w:rPr>
          <w:w w:val="105"/>
          <w:lang w:val="ru-RU"/>
        </w:rPr>
        <w:t>получения консультаций по работе в</w:t>
      </w:r>
      <w:r w:rsidR="004770FC" w:rsidRPr="005A4D02">
        <w:rPr>
          <w:w w:val="105"/>
          <w:lang w:val="ru-RU"/>
        </w:rPr>
        <w:t xml:space="preserve"> СМП</w:t>
      </w:r>
      <w:r w:rsidRPr="005A4D02">
        <w:rPr>
          <w:w w:val="105"/>
          <w:lang w:val="ru-RU"/>
        </w:rPr>
        <w:t>.</w:t>
      </w:r>
    </w:p>
    <w:p w:rsidR="003C4324" w:rsidRPr="005A4D02" w:rsidRDefault="003C4324">
      <w:pPr>
        <w:pStyle w:val="a3"/>
        <w:spacing w:before="6"/>
        <w:rPr>
          <w:sz w:val="22"/>
          <w:szCs w:val="22"/>
          <w:lang w:val="ru-RU"/>
        </w:rPr>
      </w:pPr>
    </w:p>
    <w:p w:rsidR="003C4324" w:rsidRPr="005A4D02" w:rsidRDefault="00756CD9">
      <w:pPr>
        <w:pStyle w:val="a4"/>
        <w:numPr>
          <w:ilvl w:val="2"/>
          <w:numId w:val="4"/>
        </w:numPr>
        <w:tabs>
          <w:tab w:val="left" w:pos="836"/>
        </w:tabs>
        <w:spacing w:line="288" w:lineRule="auto"/>
        <w:ind w:right="105"/>
        <w:jc w:val="both"/>
        <w:rPr>
          <w:lang w:val="ru-RU"/>
        </w:rPr>
      </w:pPr>
      <w:r w:rsidRPr="005A4D02">
        <w:rPr>
          <w:w w:val="105"/>
          <w:lang w:val="ru-RU"/>
        </w:rPr>
        <w:t xml:space="preserve">приостановить действие Карты / </w:t>
      </w:r>
      <w:proofErr w:type="spellStart"/>
      <w:r w:rsidRPr="005A4D02">
        <w:rPr>
          <w:w w:val="105"/>
          <w:lang w:val="ru-RU"/>
        </w:rPr>
        <w:t>Токена</w:t>
      </w:r>
      <w:proofErr w:type="spellEnd"/>
      <w:r w:rsidRPr="005A4D02">
        <w:rPr>
          <w:w w:val="105"/>
          <w:lang w:val="ru-RU"/>
        </w:rPr>
        <w:t>, обратившись в Банк лично или по телефону. При</w:t>
      </w:r>
      <w:r w:rsidRPr="005A4D02">
        <w:rPr>
          <w:spacing w:val="55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обращении по телефону идентификация Клиента осуществляется в соответствии с внутренними регламентными документами</w:t>
      </w:r>
      <w:r w:rsidRPr="005A4D02">
        <w:rPr>
          <w:spacing w:val="-37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Банка.</w:t>
      </w:r>
    </w:p>
    <w:p w:rsidR="003C4324" w:rsidRPr="005A4D02" w:rsidRDefault="00756CD9">
      <w:pPr>
        <w:pStyle w:val="a4"/>
        <w:numPr>
          <w:ilvl w:val="2"/>
          <w:numId w:val="4"/>
        </w:numPr>
        <w:tabs>
          <w:tab w:val="left" w:pos="836"/>
        </w:tabs>
        <w:spacing w:before="5" w:line="290" w:lineRule="auto"/>
        <w:ind w:right="105"/>
        <w:jc w:val="both"/>
        <w:rPr>
          <w:lang w:val="ru-RU"/>
        </w:rPr>
      </w:pPr>
      <w:r w:rsidRPr="005A4D02">
        <w:rPr>
          <w:w w:val="105"/>
          <w:lang w:val="ru-RU"/>
        </w:rPr>
        <w:t>обращаться в Банк с заявлениями, в том числе при возникновении споров, связанных с операциями, совершенными с использованием реквизитов Карты в</w:t>
      </w:r>
      <w:r w:rsidR="004770FC" w:rsidRPr="005A4D02">
        <w:rPr>
          <w:w w:val="105"/>
          <w:lang w:val="ru-RU"/>
        </w:rPr>
        <w:t xml:space="preserve"> СМП</w:t>
      </w:r>
      <w:r w:rsidRPr="005A4D02">
        <w:rPr>
          <w:w w:val="105"/>
          <w:lang w:val="ru-RU"/>
        </w:rPr>
        <w:t>,  а также получать информацию о результатах рассмотрения заявлений, в том числе  в письменной</w:t>
      </w:r>
      <w:r w:rsidRPr="005A4D02">
        <w:rPr>
          <w:spacing w:val="-5"/>
          <w:w w:val="105"/>
          <w:lang w:val="ru-RU"/>
        </w:rPr>
        <w:t xml:space="preserve"> </w:t>
      </w:r>
      <w:r w:rsidRPr="005A4D02">
        <w:rPr>
          <w:w w:val="105"/>
          <w:lang w:val="ru-RU"/>
        </w:rPr>
        <w:t>форме</w:t>
      </w:r>
      <w:r w:rsidR="005C2111" w:rsidRPr="005A4D02">
        <w:rPr>
          <w:w w:val="105"/>
          <w:lang w:val="ru-RU"/>
        </w:rPr>
        <w:t>.</w:t>
      </w:r>
    </w:p>
    <w:p w:rsidR="003C4324" w:rsidRPr="005A4D02" w:rsidRDefault="003C4324">
      <w:pPr>
        <w:pStyle w:val="a3"/>
        <w:spacing w:before="4"/>
        <w:rPr>
          <w:sz w:val="22"/>
          <w:szCs w:val="22"/>
          <w:lang w:val="ru-RU"/>
        </w:rPr>
      </w:pPr>
    </w:p>
    <w:p w:rsidR="003C4324" w:rsidRPr="005A4D02" w:rsidRDefault="00756CD9">
      <w:pPr>
        <w:pStyle w:val="1"/>
        <w:numPr>
          <w:ilvl w:val="0"/>
          <w:numId w:val="13"/>
        </w:numPr>
        <w:tabs>
          <w:tab w:val="left" w:pos="595"/>
          <w:tab w:val="left" w:pos="596"/>
        </w:tabs>
        <w:ind w:left="596" w:hanging="480"/>
        <w:rPr>
          <w:sz w:val="22"/>
          <w:szCs w:val="22"/>
        </w:rPr>
      </w:pPr>
      <w:r w:rsidRPr="005A4D02">
        <w:rPr>
          <w:spacing w:val="2"/>
          <w:sz w:val="22"/>
          <w:szCs w:val="22"/>
        </w:rPr>
        <w:t>ОТВЕТСТВЕННОСТЬ СТОРОН</w:t>
      </w:r>
    </w:p>
    <w:p w:rsidR="003C4324" w:rsidRPr="005A4D02" w:rsidRDefault="00756CD9">
      <w:pPr>
        <w:pStyle w:val="a4"/>
        <w:numPr>
          <w:ilvl w:val="1"/>
          <w:numId w:val="13"/>
        </w:numPr>
        <w:tabs>
          <w:tab w:val="left" w:pos="596"/>
        </w:tabs>
        <w:spacing w:before="171"/>
        <w:rPr>
          <w:b/>
          <w:color w:val="222222"/>
        </w:rPr>
      </w:pPr>
      <w:proofErr w:type="spellStart"/>
      <w:r w:rsidRPr="005A4D02">
        <w:rPr>
          <w:b/>
          <w:color w:val="222222"/>
          <w:w w:val="105"/>
        </w:rPr>
        <w:t>Ответственность</w:t>
      </w:r>
      <w:proofErr w:type="spellEnd"/>
      <w:r w:rsidRPr="005A4D02">
        <w:rPr>
          <w:b/>
          <w:color w:val="222222"/>
          <w:spacing w:val="-20"/>
          <w:w w:val="105"/>
        </w:rPr>
        <w:t xml:space="preserve"> </w:t>
      </w:r>
      <w:proofErr w:type="spellStart"/>
      <w:r w:rsidR="009B14B5" w:rsidRPr="005A4D02">
        <w:rPr>
          <w:b/>
          <w:color w:val="222222"/>
          <w:w w:val="105"/>
        </w:rPr>
        <w:t>Клиента</w:t>
      </w:r>
      <w:proofErr w:type="spellEnd"/>
    </w:p>
    <w:p w:rsidR="003C4324" w:rsidRPr="005A4D02" w:rsidRDefault="00756CD9">
      <w:pPr>
        <w:pStyle w:val="a3"/>
        <w:spacing w:before="46"/>
        <w:ind w:left="595" w:right="9"/>
        <w:rPr>
          <w:sz w:val="22"/>
          <w:szCs w:val="22"/>
        </w:rPr>
      </w:pPr>
      <w:proofErr w:type="spellStart"/>
      <w:r w:rsidRPr="005A4D02">
        <w:rPr>
          <w:color w:val="222222"/>
          <w:w w:val="105"/>
          <w:sz w:val="22"/>
          <w:szCs w:val="22"/>
        </w:rPr>
        <w:t>Клиент</w:t>
      </w:r>
      <w:proofErr w:type="spellEnd"/>
      <w:r w:rsidRPr="005A4D02">
        <w:rPr>
          <w:color w:val="222222"/>
          <w:w w:val="105"/>
          <w:sz w:val="22"/>
          <w:szCs w:val="22"/>
        </w:rPr>
        <w:t xml:space="preserve"> </w:t>
      </w:r>
      <w:proofErr w:type="spellStart"/>
      <w:r w:rsidRPr="005A4D02">
        <w:rPr>
          <w:color w:val="222222"/>
          <w:w w:val="105"/>
          <w:sz w:val="22"/>
          <w:szCs w:val="22"/>
        </w:rPr>
        <w:t>несет</w:t>
      </w:r>
      <w:proofErr w:type="spellEnd"/>
      <w:r w:rsidRPr="005A4D02">
        <w:rPr>
          <w:color w:val="222222"/>
          <w:w w:val="105"/>
          <w:sz w:val="22"/>
          <w:szCs w:val="22"/>
        </w:rPr>
        <w:t xml:space="preserve"> </w:t>
      </w:r>
      <w:proofErr w:type="spellStart"/>
      <w:r w:rsidRPr="005A4D02">
        <w:rPr>
          <w:color w:val="222222"/>
          <w:w w:val="105"/>
          <w:sz w:val="22"/>
          <w:szCs w:val="22"/>
        </w:rPr>
        <w:t>ответственность</w:t>
      </w:r>
      <w:proofErr w:type="spellEnd"/>
      <w:r w:rsidRPr="005A4D02">
        <w:rPr>
          <w:color w:val="222222"/>
          <w:w w:val="105"/>
          <w:sz w:val="22"/>
          <w:szCs w:val="22"/>
        </w:rPr>
        <w:t xml:space="preserve"> </w:t>
      </w:r>
      <w:proofErr w:type="spellStart"/>
      <w:r w:rsidRPr="005A4D02">
        <w:rPr>
          <w:color w:val="222222"/>
          <w:w w:val="105"/>
          <w:sz w:val="22"/>
          <w:szCs w:val="22"/>
        </w:rPr>
        <w:t>за</w:t>
      </w:r>
      <w:proofErr w:type="spellEnd"/>
      <w:r w:rsidRPr="005A4D02">
        <w:rPr>
          <w:color w:val="222222"/>
          <w:w w:val="105"/>
          <w:sz w:val="22"/>
          <w:szCs w:val="22"/>
        </w:rPr>
        <w:t>:</w:t>
      </w:r>
    </w:p>
    <w:p w:rsidR="003C4324" w:rsidRPr="005A4D02" w:rsidRDefault="00756CD9" w:rsidP="0091745A">
      <w:pPr>
        <w:pStyle w:val="a4"/>
        <w:numPr>
          <w:ilvl w:val="0"/>
          <w:numId w:val="3"/>
        </w:numPr>
        <w:spacing w:before="12" w:line="288" w:lineRule="auto"/>
        <w:ind w:left="851" w:right="106" w:hanging="284"/>
        <w:rPr>
          <w:lang w:val="ru-RU"/>
        </w:rPr>
      </w:pPr>
      <w:r w:rsidRPr="005A4D02">
        <w:rPr>
          <w:color w:val="222222"/>
          <w:w w:val="105"/>
          <w:lang w:val="ru-RU"/>
        </w:rPr>
        <w:t>сохранение конфиденциальности Пароля и других средств Верификации клиента</w:t>
      </w:r>
      <w:r w:rsidR="00E96B3C" w:rsidRPr="005A4D02">
        <w:rPr>
          <w:color w:val="222222"/>
          <w:w w:val="105"/>
          <w:lang w:val="ru-RU"/>
        </w:rPr>
        <w:t>;</w:t>
      </w:r>
    </w:p>
    <w:p w:rsidR="003C4324" w:rsidRPr="005A4D02" w:rsidRDefault="00756CD9" w:rsidP="0091745A">
      <w:pPr>
        <w:pStyle w:val="a4"/>
        <w:numPr>
          <w:ilvl w:val="0"/>
          <w:numId w:val="3"/>
        </w:numPr>
        <w:spacing w:before="4"/>
        <w:ind w:left="851" w:hanging="284"/>
        <w:rPr>
          <w:lang w:val="ru-RU"/>
        </w:rPr>
      </w:pPr>
      <w:r w:rsidRPr="005A4D02">
        <w:rPr>
          <w:color w:val="222222"/>
          <w:w w:val="105"/>
          <w:lang w:val="ru-RU"/>
        </w:rPr>
        <w:t>использование</w:t>
      </w:r>
      <w:r w:rsidRPr="005A4D02">
        <w:rPr>
          <w:color w:val="222222"/>
          <w:spacing w:val="-10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Мобильного</w:t>
      </w:r>
      <w:r w:rsidRPr="005A4D02">
        <w:rPr>
          <w:color w:val="222222"/>
          <w:spacing w:val="-10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устройства</w:t>
      </w:r>
      <w:r w:rsidRPr="005A4D02">
        <w:rPr>
          <w:color w:val="222222"/>
          <w:spacing w:val="-10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третьими</w:t>
      </w:r>
      <w:r w:rsidRPr="005A4D02">
        <w:rPr>
          <w:color w:val="222222"/>
          <w:spacing w:val="-10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лицами;</w:t>
      </w:r>
    </w:p>
    <w:p w:rsidR="00EE6977" w:rsidRPr="005A4D02" w:rsidRDefault="00756CD9" w:rsidP="0091745A">
      <w:pPr>
        <w:pStyle w:val="a4"/>
        <w:numPr>
          <w:ilvl w:val="0"/>
          <w:numId w:val="3"/>
        </w:numPr>
        <w:spacing w:before="50" w:line="283" w:lineRule="auto"/>
        <w:ind w:left="851" w:right="107" w:hanging="284"/>
        <w:jc w:val="both"/>
        <w:rPr>
          <w:lang w:val="ru-RU"/>
        </w:rPr>
      </w:pPr>
      <w:r w:rsidRPr="005A4D02">
        <w:rPr>
          <w:color w:val="222222"/>
          <w:w w:val="105"/>
          <w:lang w:val="ru-RU"/>
        </w:rPr>
        <w:t xml:space="preserve">за операции, совершенные Клиентом в Системе </w:t>
      </w:r>
      <w:r w:rsidR="00E96B3C" w:rsidRPr="005A4D02">
        <w:rPr>
          <w:color w:val="222222"/>
          <w:w w:val="105"/>
          <w:lang w:val="ru-RU"/>
        </w:rPr>
        <w:t>мобильных платежей</w:t>
      </w:r>
      <w:r w:rsidRPr="005A4D02">
        <w:rPr>
          <w:color w:val="222222"/>
          <w:w w:val="105"/>
          <w:lang w:val="ru-RU"/>
        </w:rPr>
        <w:t xml:space="preserve"> с использованием реквизитов Карты,</w:t>
      </w:r>
      <w:r w:rsidRPr="005A4D02">
        <w:rPr>
          <w:color w:val="222222"/>
          <w:spacing w:val="-7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зарегистрированной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в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="004770FC" w:rsidRPr="005A4D02">
        <w:rPr>
          <w:color w:val="222222"/>
          <w:spacing w:val="-6"/>
          <w:w w:val="105"/>
          <w:lang w:val="ru-RU"/>
        </w:rPr>
        <w:t xml:space="preserve">СМП </w:t>
      </w:r>
      <w:r w:rsidRPr="005A4D02">
        <w:rPr>
          <w:color w:val="222222"/>
          <w:w w:val="105"/>
          <w:lang w:val="ru-RU"/>
        </w:rPr>
        <w:t>на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Мобильном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устройстве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="00E96B3C" w:rsidRPr="005A4D02">
        <w:rPr>
          <w:w w:val="105"/>
          <w:lang w:val="ru-RU"/>
        </w:rPr>
        <w:t>К</w:t>
      </w:r>
      <w:r w:rsidRPr="005A4D02">
        <w:rPr>
          <w:w w:val="105"/>
          <w:lang w:val="ru-RU"/>
        </w:rPr>
        <w:t>лиента.</w:t>
      </w:r>
    </w:p>
    <w:p w:rsidR="00EE6977" w:rsidRPr="005A4D02" w:rsidRDefault="00052A22" w:rsidP="0091745A">
      <w:pPr>
        <w:pStyle w:val="a4"/>
        <w:numPr>
          <w:ilvl w:val="0"/>
          <w:numId w:val="3"/>
        </w:numPr>
        <w:spacing w:before="50" w:line="283" w:lineRule="auto"/>
        <w:ind w:left="851" w:right="107" w:hanging="284"/>
        <w:jc w:val="both"/>
        <w:rPr>
          <w:lang w:val="ru-RU"/>
        </w:rPr>
      </w:pPr>
      <w:r w:rsidRPr="005A4D02">
        <w:rPr>
          <w:color w:val="222222"/>
          <w:w w:val="105"/>
          <w:lang w:val="ru-RU"/>
        </w:rPr>
        <w:t xml:space="preserve">нарушение требований к технической защите Мобильного устройства, указанных в п.6 настоящих Условий, в том числе в случаях, когда Клиент использует Мобильное устройство, которое было подвергнуто операциям </w:t>
      </w:r>
      <w:proofErr w:type="gramStart"/>
      <w:r w:rsidRPr="005A4D02">
        <w:rPr>
          <w:color w:val="222222"/>
          <w:w w:val="105"/>
          <w:lang w:val="ru-RU"/>
        </w:rPr>
        <w:t>повышения привилегий / взлома операционной системы устройства</w:t>
      </w:r>
      <w:proofErr w:type="gramEnd"/>
      <w:r w:rsidRPr="005A4D02">
        <w:rPr>
          <w:color w:val="222222"/>
          <w:w w:val="105"/>
          <w:lang w:val="ru-RU"/>
        </w:rPr>
        <w:t>.</w:t>
      </w:r>
    </w:p>
    <w:p w:rsidR="003C4324" w:rsidRPr="005A4D02" w:rsidRDefault="00756CD9">
      <w:pPr>
        <w:pStyle w:val="1"/>
        <w:numPr>
          <w:ilvl w:val="1"/>
          <w:numId w:val="13"/>
        </w:numPr>
        <w:tabs>
          <w:tab w:val="left" w:pos="596"/>
        </w:tabs>
        <w:spacing w:line="239" w:lineRule="exact"/>
        <w:rPr>
          <w:color w:val="222222"/>
          <w:sz w:val="22"/>
          <w:szCs w:val="22"/>
        </w:rPr>
      </w:pPr>
      <w:proofErr w:type="spellStart"/>
      <w:r w:rsidRPr="005A4D02">
        <w:rPr>
          <w:color w:val="222222"/>
          <w:w w:val="105"/>
          <w:sz w:val="22"/>
          <w:szCs w:val="22"/>
        </w:rPr>
        <w:t>Ответственность</w:t>
      </w:r>
      <w:proofErr w:type="spellEnd"/>
      <w:r w:rsidRPr="005A4D02">
        <w:rPr>
          <w:color w:val="222222"/>
          <w:spacing w:val="-17"/>
          <w:w w:val="105"/>
          <w:sz w:val="22"/>
          <w:szCs w:val="22"/>
        </w:rPr>
        <w:t xml:space="preserve"> </w:t>
      </w:r>
      <w:proofErr w:type="spellStart"/>
      <w:r w:rsidR="009B14B5" w:rsidRPr="005A4D02">
        <w:rPr>
          <w:color w:val="222222"/>
          <w:w w:val="105"/>
          <w:sz w:val="22"/>
          <w:szCs w:val="22"/>
        </w:rPr>
        <w:t>Банка</w:t>
      </w:r>
      <w:proofErr w:type="spellEnd"/>
    </w:p>
    <w:p w:rsidR="003C4324" w:rsidRPr="005A4D02" w:rsidRDefault="00756CD9">
      <w:pPr>
        <w:pStyle w:val="a4"/>
        <w:numPr>
          <w:ilvl w:val="2"/>
          <w:numId w:val="2"/>
        </w:numPr>
        <w:tabs>
          <w:tab w:val="left" w:pos="666"/>
        </w:tabs>
        <w:spacing w:before="51"/>
        <w:ind w:hanging="549"/>
      </w:pPr>
      <w:proofErr w:type="spellStart"/>
      <w:r w:rsidRPr="005A4D02">
        <w:rPr>
          <w:color w:val="222222"/>
          <w:w w:val="105"/>
        </w:rPr>
        <w:t>Банк</w:t>
      </w:r>
      <w:proofErr w:type="spellEnd"/>
      <w:r w:rsidRPr="005A4D02">
        <w:rPr>
          <w:color w:val="222222"/>
          <w:w w:val="105"/>
        </w:rPr>
        <w:t xml:space="preserve"> </w:t>
      </w:r>
      <w:proofErr w:type="spellStart"/>
      <w:r w:rsidRPr="005A4D02">
        <w:rPr>
          <w:color w:val="222222"/>
          <w:w w:val="105"/>
        </w:rPr>
        <w:t>не</w:t>
      </w:r>
      <w:proofErr w:type="spellEnd"/>
      <w:r w:rsidRPr="005A4D02">
        <w:rPr>
          <w:color w:val="222222"/>
          <w:w w:val="105"/>
        </w:rPr>
        <w:t xml:space="preserve"> </w:t>
      </w:r>
      <w:proofErr w:type="spellStart"/>
      <w:r w:rsidRPr="005A4D02">
        <w:rPr>
          <w:color w:val="222222"/>
          <w:w w:val="105"/>
        </w:rPr>
        <w:t>несет</w:t>
      </w:r>
      <w:proofErr w:type="spellEnd"/>
      <w:r w:rsidRPr="005A4D02">
        <w:rPr>
          <w:color w:val="222222"/>
          <w:spacing w:val="-24"/>
          <w:w w:val="105"/>
        </w:rPr>
        <w:t xml:space="preserve"> </w:t>
      </w:r>
      <w:proofErr w:type="spellStart"/>
      <w:r w:rsidRPr="005A4D02">
        <w:rPr>
          <w:color w:val="222222"/>
          <w:w w:val="105"/>
        </w:rPr>
        <w:t>ответственности</w:t>
      </w:r>
      <w:proofErr w:type="spellEnd"/>
      <w:r w:rsidRPr="005A4D02">
        <w:rPr>
          <w:color w:val="222222"/>
          <w:w w:val="105"/>
        </w:rPr>
        <w:t>:</w:t>
      </w:r>
    </w:p>
    <w:p w:rsidR="003C4324" w:rsidRPr="005A4D02" w:rsidRDefault="00756CD9">
      <w:pPr>
        <w:pStyle w:val="a4"/>
        <w:numPr>
          <w:ilvl w:val="3"/>
          <w:numId w:val="2"/>
        </w:numPr>
        <w:tabs>
          <w:tab w:val="left" w:pos="898"/>
          <w:tab w:val="left" w:pos="899"/>
        </w:tabs>
        <w:spacing w:before="132"/>
        <w:rPr>
          <w:lang w:val="ru-RU"/>
        </w:rPr>
      </w:pPr>
      <w:r w:rsidRPr="005A4D02">
        <w:rPr>
          <w:color w:val="222222"/>
          <w:w w:val="105"/>
          <w:lang w:val="ru-RU"/>
        </w:rPr>
        <w:t>за работу</w:t>
      </w:r>
      <w:r w:rsidR="004770FC" w:rsidRPr="005A4D02">
        <w:rPr>
          <w:color w:val="222222"/>
          <w:w w:val="105"/>
          <w:lang w:val="ru-RU"/>
        </w:rPr>
        <w:t xml:space="preserve"> СМП</w:t>
      </w:r>
      <w:r w:rsidRPr="005A4D02">
        <w:rPr>
          <w:color w:val="222222"/>
          <w:w w:val="105"/>
          <w:lang w:val="ru-RU"/>
        </w:rPr>
        <w:t>,</w:t>
      </w:r>
    </w:p>
    <w:p w:rsidR="003C4324" w:rsidRPr="005A4D02" w:rsidRDefault="00756CD9">
      <w:pPr>
        <w:pStyle w:val="a4"/>
        <w:numPr>
          <w:ilvl w:val="3"/>
          <w:numId w:val="2"/>
        </w:numPr>
        <w:tabs>
          <w:tab w:val="left" w:pos="898"/>
          <w:tab w:val="left" w:pos="899"/>
        </w:tabs>
        <w:spacing w:before="50"/>
        <w:rPr>
          <w:lang w:val="ru-RU"/>
        </w:rPr>
      </w:pPr>
      <w:r w:rsidRPr="005A4D02">
        <w:rPr>
          <w:color w:val="222222"/>
          <w:w w:val="105"/>
          <w:lang w:val="ru-RU"/>
        </w:rPr>
        <w:t>за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отсутствие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возможности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совершения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в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="004770FC" w:rsidRPr="005A4D02">
        <w:rPr>
          <w:color w:val="222222"/>
          <w:spacing w:val="-6"/>
          <w:w w:val="105"/>
          <w:lang w:val="ru-RU"/>
        </w:rPr>
        <w:t xml:space="preserve">СМП </w:t>
      </w:r>
      <w:r w:rsidRPr="005A4D02">
        <w:rPr>
          <w:color w:val="222222"/>
          <w:w w:val="105"/>
          <w:lang w:val="ru-RU"/>
        </w:rPr>
        <w:t>операций,</w:t>
      </w:r>
    </w:p>
    <w:p w:rsidR="003C4324" w:rsidRPr="005A4D02" w:rsidRDefault="00756CD9">
      <w:pPr>
        <w:pStyle w:val="a4"/>
        <w:numPr>
          <w:ilvl w:val="3"/>
          <w:numId w:val="2"/>
        </w:numPr>
        <w:tabs>
          <w:tab w:val="left" w:pos="898"/>
          <w:tab w:val="left" w:pos="899"/>
        </w:tabs>
        <w:spacing w:before="50" w:line="252" w:lineRule="auto"/>
        <w:ind w:right="103"/>
        <w:rPr>
          <w:lang w:val="ru-RU"/>
        </w:rPr>
      </w:pPr>
      <w:r w:rsidRPr="005A4D02">
        <w:rPr>
          <w:color w:val="222222"/>
          <w:w w:val="105"/>
          <w:lang w:val="ru-RU"/>
        </w:rPr>
        <w:t>за приостановление, аннулирование или прекращение использования Карты в</w:t>
      </w:r>
      <w:r w:rsidR="004770FC" w:rsidRPr="005A4D02">
        <w:rPr>
          <w:color w:val="222222"/>
          <w:w w:val="105"/>
          <w:lang w:val="ru-RU"/>
        </w:rPr>
        <w:t xml:space="preserve"> СМП</w:t>
      </w:r>
      <w:r w:rsidRPr="005A4D02">
        <w:rPr>
          <w:color w:val="222222"/>
          <w:w w:val="105"/>
          <w:lang w:val="ru-RU"/>
        </w:rPr>
        <w:t>,</w:t>
      </w:r>
    </w:p>
    <w:p w:rsidR="003C4324" w:rsidRPr="005A4D02" w:rsidRDefault="00756CD9">
      <w:pPr>
        <w:pStyle w:val="a4"/>
        <w:numPr>
          <w:ilvl w:val="3"/>
          <w:numId w:val="2"/>
        </w:numPr>
        <w:tabs>
          <w:tab w:val="left" w:pos="898"/>
          <w:tab w:val="left" w:pos="899"/>
        </w:tabs>
        <w:spacing w:line="252" w:lineRule="auto"/>
        <w:ind w:right="107"/>
        <w:rPr>
          <w:lang w:val="ru-RU"/>
        </w:rPr>
      </w:pPr>
      <w:r w:rsidRPr="005A4D02">
        <w:rPr>
          <w:color w:val="222222"/>
          <w:w w:val="105"/>
          <w:lang w:val="ru-RU"/>
        </w:rPr>
        <w:t>за конфиденциальность информации, хранящейся на Мобильном устройстве, в том</w:t>
      </w:r>
      <w:r w:rsidRPr="005A4D02">
        <w:rPr>
          <w:color w:val="222222"/>
          <w:spacing w:val="55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 xml:space="preserve">числе в </w:t>
      </w:r>
      <w:r w:rsidR="004770FC" w:rsidRPr="005A4D02">
        <w:rPr>
          <w:color w:val="222222"/>
          <w:w w:val="105"/>
          <w:lang w:val="ru-RU"/>
        </w:rPr>
        <w:t xml:space="preserve">Приложениях </w:t>
      </w:r>
      <w:r w:rsidRPr="005A4D02">
        <w:rPr>
          <w:w w:val="105"/>
        </w:rPr>
        <w:t>Apple</w:t>
      </w:r>
      <w:r w:rsidRPr="005A4D02">
        <w:rPr>
          <w:spacing w:val="-12"/>
          <w:w w:val="105"/>
          <w:lang w:val="ru-RU"/>
        </w:rPr>
        <w:t xml:space="preserve"> </w:t>
      </w:r>
      <w:r w:rsidRPr="005A4D02">
        <w:rPr>
          <w:w w:val="105"/>
        </w:rPr>
        <w:t>Wallet</w:t>
      </w:r>
      <w:r w:rsidR="00674116" w:rsidRPr="005A4D02">
        <w:rPr>
          <w:w w:val="105"/>
          <w:lang w:val="ru-RU"/>
        </w:rPr>
        <w:t xml:space="preserve">/ </w:t>
      </w:r>
      <w:r w:rsidR="00674116" w:rsidRPr="005A4D02">
        <w:rPr>
          <w:w w:val="105"/>
        </w:rPr>
        <w:t>Google</w:t>
      </w:r>
      <w:r w:rsidR="00674116" w:rsidRPr="005A4D02">
        <w:rPr>
          <w:w w:val="105"/>
          <w:lang w:val="ru-RU"/>
        </w:rPr>
        <w:t xml:space="preserve"> </w:t>
      </w:r>
      <w:r w:rsidR="00674116" w:rsidRPr="005A4D02">
        <w:rPr>
          <w:w w:val="105"/>
        </w:rPr>
        <w:t>Pay</w:t>
      </w:r>
      <w:r w:rsidR="004770FC" w:rsidRPr="005A4D02">
        <w:rPr>
          <w:w w:val="105"/>
          <w:lang w:val="ru-RU"/>
        </w:rPr>
        <w:t>/</w:t>
      </w:r>
      <w:r w:rsidR="005A4D02" w:rsidRPr="005A4D02">
        <w:rPr>
          <w:w w:val="105"/>
          <w:lang w:val="ru-RU"/>
        </w:rPr>
        <w:t xml:space="preserve"> </w:t>
      </w:r>
      <w:r w:rsidR="004770FC" w:rsidRPr="005A4D02">
        <w:rPr>
          <w:w w:val="105"/>
        </w:rPr>
        <w:t>Samsung</w:t>
      </w:r>
      <w:r w:rsidR="004770FC" w:rsidRPr="005A4D02">
        <w:rPr>
          <w:w w:val="105"/>
          <w:lang w:val="ru-RU"/>
        </w:rPr>
        <w:t xml:space="preserve"> </w:t>
      </w:r>
      <w:r w:rsidR="004770FC" w:rsidRPr="005A4D02">
        <w:rPr>
          <w:w w:val="105"/>
        </w:rPr>
        <w:t>Pay</w:t>
      </w:r>
      <w:r w:rsidR="005A4D02" w:rsidRPr="005A4D02">
        <w:rPr>
          <w:w w:val="105"/>
          <w:lang w:val="ru-RU"/>
        </w:rPr>
        <w:t xml:space="preserve">/ </w:t>
      </w:r>
      <w:r w:rsidR="005A4D02" w:rsidRPr="005A4D02">
        <w:rPr>
          <w:w w:val="105"/>
        </w:rPr>
        <w:t>Mir</w:t>
      </w:r>
      <w:r w:rsidR="005A4D02" w:rsidRPr="005A4D02">
        <w:rPr>
          <w:w w:val="105"/>
          <w:lang w:val="ru-RU"/>
        </w:rPr>
        <w:t xml:space="preserve"> </w:t>
      </w:r>
      <w:r w:rsidR="005A4D02" w:rsidRPr="005A4D02">
        <w:rPr>
          <w:w w:val="105"/>
        </w:rPr>
        <w:t>Pay</w:t>
      </w:r>
      <w:r w:rsidRPr="005A4D02">
        <w:rPr>
          <w:w w:val="105"/>
          <w:lang w:val="ru-RU"/>
        </w:rPr>
        <w:t>.</w:t>
      </w:r>
    </w:p>
    <w:p w:rsidR="003C4324" w:rsidRPr="005A4D02" w:rsidRDefault="003C4324">
      <w:pPr>
        <w:pStyle w:val="a3"/>
        <w:spacing w:before="7"/>
        <w:rPr>
          <w:sz w:val="22"/>
          <w:szCs w:val="22"/>
          <w:lang w:val="ru-RU"/>
        </w:rPr>
      </w:pPr>
    </w:p>
    <w:p w:rsidR="003C4324" w:rsidRPr="005A4D02" w:rsidRDefault="00756CD9">
      <w:pPr>
        <w:pStyle w:val="1"/>
        <w:numPr>
          <w:ilvl w:val="0"/>
          <w:numId w:val="13"/>
        </w:numPr>
        <w:tabs>
          <w:tab w:val="left" w:pos="595"/>
          <w:tab w:val="left" w:pos="596"/>
        </w:tabs>
        <w:ind w:left="596" w:hanging="480"/>
        <w:rPr>
          <w:sz w:val="22"/>
          <w:szCs w:val="22"/>
        </w:rPr>
      </w:pPr>
      <w:r w:rsidRPr="005A4D02">
        <w:rPr>
          <w:spacing w:val="2"/>
          <w:w w:val="105"/>
          <w:sz w:val="22"/>
          <w:szCs w:val="22"/>
        </w:rPr>
        <w:t>ПРОЧИЕ</w:t>
      </w:r>
      <w:r w:rsidRPr="005A4D02">
        <w:rPr>
          <w:spacing w:val="-36"/>
          <w:w w:val="105"/>
          <w:sz w:val="22"/>
          <w:szCs w:val="22"/>
        </w:rPr>
        <w:t xml:space="preserve"> </w:t>
      </w:r>
      <w:r w:rsidRPr="005A4D02">
        <w:rPr>
          <w:spacing w:val="2"/>
          <w:w w:val="105"/>
          <w:sz w:val="22"/>
          <w:szCs w:val="22"/>
        </w:rPr>
        <w:t>УСЛОВИЯ</w:t>
      </w:r>
    </w:p>
    <w:p w:rsidR="003C4324" w:rsidRPr="005A4D02" w:rsidRDefault="00756CD9">
      <w:pPr>
        <w:pStyle w:val="a4"/>
        <w:numPr>
          <w:ilvl w:val="1"/>
          <w:numId w:val="13"/>
        </w:numPr>
        <w:tabs>
          <w:tab w:val="left" w:pos="596"/>
        </w:tabs>
        <w:spacing w:before="166" w:line="288" w:lineRule="auto"/>
        <w:ind w:right="106"/>
        <w:jc w:val="both"/>
        <w:rPr>
          <w:lang w:val="ru-RU"/>
        </w:rPr>
      </w:pPr>
      <w:r w:rsidRPr="005A4D02">
        <w:rPr>
          <w:color w:val="222222"/>
          <w:w w:val="105"/>
          <w:lang w:val="ru-RU"/>
        </w:rPr>
        <w:t xml:space="preserve">Принимая настоящие Условия, Клиент дает согласие на получение от Банка </w:t>
      </w:r>
      <w:r w:rsidRPr="005A4D02">
        <w:rPr>
          <w:color w:val="222222"/>
          <w:w w:val="105"/>
        </w:rPr>
        <w:t>SMS</w:t>
      </w:r>
      <w:r w:rsidRPr="005A4D02">
        <w:rPr>
          <w:color w:val="222222"/>
          <w:w w:val="105"/>
          <w:lang w:val="ru-RU"/>
        </w:rPr>
        <w:t xml:space="preserve">-сообщений / </w:t>
      </w:r>
      <w:r w:rsidRPr="005A4D02">
        <w:rPr>
          <w:color w:val="222222"/>
          <w:w w:val="105"/>
        </w:rPr>
        <w:t>Push</w:t>
      </w:r>
      <w:r w:rsidRPr="005A4D02">
        <w:rPr>
          <w:color w:val="222222"/>
          <w:w w:val="105"/>
          <w:lang w:val="ru-RU"/>
        </w:rPr>
        <w:t xml:space="preserve">-уведомлений, необходимых для совершения платежей в </w:t>
      </w:r>
      <w:r w:rsidR="004770FC" w:rsidRPr="005A4D02">
        <w:rPr>
          <w:w w:val="105"/>
          <w:lang w:val="ru-RU"/>
        </w:rPr>
        <w:t>СМП</w:t>
      </w:r>
      <w:r w:rsidRPr="005A4D02">
        <w:rPr>
          <w:w w:val="105"/>
          <w:lang w:val="ru-RU"/>
        </w:rPr>
        <w:t>;</w:t>
      </w:r>
    </w:p>
    <w:p w:rsidR="003C4324" w:rsidRPr="005A4D02" w:rsidRDefault="00756CD9">
      <w:pPr>
        <w:pStyle w:val="a4"/>
        <w:numPr>
          <w:ilvl w:val="1"/>
          <w:numId w:val="13"/>
        </w:numPr>
        <w:tabs>
          <w:tab w:val="left" w:pos="596"/>
        </w:tabs>
        <w:spacing w:before="5"/>
        <w:rPr>
          <w:color w:val="222222"/>
          <w:lang w:val="ru-RU"/>
        </w:rPr>
      </w:pPr>
      <w:r w:rsidRPr="005A4D02">
        <w:rPr>
          <w:color w:val="222222"/>
          <w:w w:val="105"/>
          <w:lang w:val="ru-RU"/>
        </w:rPr>
        <w:t>Принимая</w:t>
      </w:r>
      <w:r w:rsidRPr="005A4D02">
        <w:rPr>
          <w:color w:val="222222"/>
          <w:spacing w:val="-5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настоящие</w:t>
      </w:r>
      <w:r w:rsidRPr="005A4D02">
        <w:rPr>
          <w:color w:val="222222"/>
          <w:spacing w:val="-5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Условия,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Клиент</w:t>
      </w:r>
      <w:r w:rsidRPr="005A4D02">
        <w:rPr>
          <w:color w:val="222222"/>
          <w:spacing w:val="-5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понимает</w:t>
      </w:r>
      <w:r w:rsidRPr="005A4D02">
        <w:rPr>
          <w:color w:val="222222"/>
          <w:spacing w:val="-5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и</w:t>
      </w:r>
      <w:r w:rsidRPr="005A4D02">
        <w:rPr>
          <w:color w:val="222222"/>
          <w:spacing w:val="-5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согласен</w:t>
      </w:r>
      <w:r w:rsidRPr="005A4D02">
        <w:rPr>
          <w:color w:val="222222"/>
          <w:spacing w:val="-5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с</w:t>
      </w:r>
      <w:r w:rsidRPr="005A4D02">
        <w:rPr>
          <w:color w:val="222222"/>
          <w:spacing w:val="-5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тем,</w:t>
      </w:r>
      <w:r w:rsidRPr="005A4D02">
        <w:rPr>
          <w:color w:val="222222"/>
          <w:spacing w:val="-6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что:</w:t>
      </w:r>
    </w:p>
    <w:p w:rsidR="003C4324" w:rsidRPr="005A4D02" w:rsidRDefault="00756CD9">
      <w:pPr>
        <w:pStyle w:val="a4"/>
        <w:numPr>
          <w:ilvl w:val="0"/>
          <w:numId w:val="1"/>
        </w:numPr>
        <w:tabs>
          <w:tab w:val="left" w:pos="1316"/>
        </w:tabs>
        <w:spacing w:before="12" w:line="249" w:lineRule="auto"/>
        <w:ind w:right="103"/>
        <w:jc w:val="both"/>
        <w:rPr>
          <w:lang w:val="ru-RU"/>
        </w:rPr>
      </w:pPr>
      <w:r w:rsidRPr="005A4D02">
        <w:rPr>
          <w:color w:val="222222"/>
          <w:w w:val="105"/>
          <w:lang w:val="ru-RU"/>
        </w:rPr>
        <w:t>доступ, использование и возможность совершения платежей посредством реквизитов</w:t>
      </w:r>
      <w:r w:rsidRPr="005A4D02">
        <w:rPr>
          <w:color w:val="222222"/>
          <w:spacing w:val="55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 xml:space="preserve">Карты в </w:t>
      </w:r>
      <w:r w:rsidR="004770FC" w:rsidRPr="005A4D02">
        <w:rPr>
          <w:color w:val="222222"/>
          <w:w w:val="105"/>
          <w:lang w:val="ru-RU"/>
        </w:rPr>
        <w:t xml:space="preserve">СМП </w:t>
      </w:r>
      <w:r w:rsidRPr="005A4D02">
        <w:rPr>
          <w:color w:val="222222"/>
          <w:w w:val="105"/>
          <w:lang w:val="ru-RU"/>
        </w:rPr>
        <w:t xml:space="preserve">зависит исключительно от </w:t>
      </w:r>
      <w:r w:rsidR="004770FC" w:rsidRPr="005A4D02">
        <w:rPr>
          <w:color w:val="222222"/>
          <w:w w:val="105"/>
          <w:lang w:val="ru-RU"/>
        </w:rPr>
        <w:t>провайдеров сервисов</w:t>
      </w:r>
      <w:r w:rsidRPr="005A4D02">
        <w:rPr>
          <w:color w:val="222222"/>
          <w:w w:val="105"/>
          <w:lang w:val="ru-RU"/>
        </w:rPr>
        <w:t xml:space="preserve">, </w:t>
      </w:r>
      <w:r w:rsidR="004770FC" w:rsidRPr="005A4D02">
        <w:rPr>
          <w:color w:val="222222"/>
          <w:w w:val="105"/>
          <w:lang w:val="ru-RU"/>
        </w:rPr>
        <w:t xml:space="preserve">а также </w:t>
      </w:r>
      <w:r w:rsidRPr="005A4D02">
        <w:rPr>
          <w:color w:val="222222"/>
          <w:w w:val="105"/>
          <w:lang w:val="ru-RU"/>
        </w:rPr>
        <w:t>от состояния сетей</w:t>
      </w:r>
      <w:r w:rsidRPr="005A4D02">
        <w:rPr>
          <w:color w:val="222222"/>
          <w:spacing w:val="-8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беспроводной</w:t>
      </w:r>
      <w:r w:rsidRPr="005A4D02">
        <w:rPr>
          <w:color w:val="222222"/>
          <w:spacing w:val="-8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связи,</w:t>
      </w:r>
      <w:r w:rsidRPr="005A4D02">
        <w:rPr>
          <w:color w:val="222222"/>
          <w:spacing w:val="-9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используемой</w:t>
      </w:r>
      <w:r w:rsidRPr="005A4D02">
        <w:rPr>
          <w:color w:val="222222"/>
          <w:spacing w:val="-8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Системой</w:t>
      </w:r>
      <w:r w:rsidRPr="005A4D02">
        <w:rPr>
          <w:color w:val="222222"/>
          <w:spacing w:val="-7"/>
          <w:w w:val="105"/>
          <w:lang w:val="ru-RU"/>
        </w:rPr>
        <w:t xml:space="preserve"> </w:t>
      </w:r>
      <w:r w:rsidRPr="005A4D02">
        <w:rPr>
          <w:color w:val="222222"/>
          <w:w w:val="105"/>
        </w:rPr>
        <w:t>Apple</w:t>
      </w:r>
      <w:r w:rsidRPr="005A4D02">
        <w:rPr>
          <w:color w:val="222222"/>
          <w:spacing w:val="-8"/>
          <w:w w:val="105"/>
          <w:lang w:val="ru-RU"/>
        </w:rPr>
        <w:t xml:space="preserve"> </w:t>
      </w:r>
      <w:r w:rsidRPr="005A4D02">
        <w:rPr>
          <w:color w:val="222222"/>
          <w:w w:val="105"/>
        </w:rPr>
        <w:t>Pay</w:t>
      </w:r>
      <w:r w:rsidR="00674116" w:rsidRPr="005A4D02">
        <w:rPr>
          <w:w w:val="105"/>
          <w:lang w:val="ru-RU"/>
        </w:rPr>
        <w:t xml:space="preserve">/ </w:t>
      </w:r>
      <w:r w:rsidR="00674116" w:rsidRPr="005A4D02">
        <w:rPr>
          <w:w w:val="105"/>
        </w:rPr>
        <w:t>Google</w:t>
      </w:r>
      <w:r w:rsidR="00674116" w:rsidRPr="005A4D02">
        <w:rPr>
          <w:w w:val="105"/>
          <w:lang w:val="ru-RU"/>
        </w:rPr>
        <w:t xml:space="preserve"> </w:t>
      </w:r>
      <w:r w:rsidR="00674116" w:rsidRPr="005A4D02">
        <w:rPr>
          <w:w w:val="105"/>
        </w:rPr>
        <w:t>Pay</w:t>
      </w:r>
      <w:r w:rsidR="004770FC" w:rsidRPr="005A4D02">
        <w:rPr>
          <w:w w:val="105"/>
          <w:lang w:val="ru-RU"/>
        </w:rPr>
        <w:t>/</w:t>
      </w:r>
      <w:r w:rsidR="005A4D02" w:rsidRPr="005A4D02">
        <w:rPr>
          <w:w w:val="105"/>
          <w:lang w:val="ru-RU"/>
        </w:rPr>
        <w:t xml:space="preserve"> </w:t>
      </w:r>
      <w:r w:rsidR="004770FC" w:rsidRPr="005A4D02">
        <w:rPr>
          <w:w w:val="105"/>
        </w:rPr>
        <w:t>Samsung</w:t>
      </w:r>
      <w:r w:rsidR="004770FC" w:rsidRPr="005A4D02">
        <w:rPr>
          <w:w w:val="105"/>
          <w:lang w:val="ru-RU"/>
        </w:rPr>
        <w:t xml:space="preserve"> </w:t>
      </w:r>
      <w:r w:rsidR="004770FC" w:rsidRPr="005A4D02">
        <w:rPr>
          <w:w w:val="105"/>
        </w:rPr>
        <w:t>Pay</w:t>
      </w:r>
      <w:r w:rsidR="005A4D02" w:rsidRPr="005A4D02">
        <w:rPr>
          <w:w w:val="105"/>
          <w:lang w:val="ru-RU"/>
        </w:rPr>
        <w:t xml:space="preserve">/ </w:t>
      </w:r>
      <w:r w:rsidR="005A4D02" w:rsidRPr="005A4D02">
        <w:rPr>
          <w:w w:val="105"/>
        </w:rPr>
        <w:t>Mir</w:t>
      </w:r>
      <w:r w:rsidR="005A4D02" w:rsidRPr="005A4D02">
        <w:rPr>
          <w:w w:val="105"/>
          <w:lang w:val="ru-RU"/>
        </w:rPr>
        <w:t xml:space="preserve"> </w:t>
      </w:r>
      <w:r w:rsidR="005A4D02" w:rsidRPr="005A4D02">
        <w:rPr>
          <w:w w:val="105"/>
        </w:rPr>
        <w:t>Pay</w:t>
      </w:r>
      <w:r w:rsidRPr="005A4D02">
        <w:rPr>
          <w:color w:val="222222"/>
          <w:w w:val="105"/>
          <w:lang w:val="ru-RU"/>
        </w:rPr>
        <w:t>.</w:t>
      </w:r>
    </w:p>
    <w:p w:rsidR="003C4324" w:rsidRPr="005A4D02" w:rsidRDefault="00756CD9">
      <w:pPr>
        <w:pStyle w:val="a4"/>
        <w:numPr>
          <w:ilvl w:val="0"/>
          <w:numId w:val="1"/>
        </w:numPr>
        <w:tabs>
          <w:tab w:val="left" w:pos="1316"/>
        </w:tabs>
        <w:spacing w:before="3" w:line="252" w:lineRule="auto"/>
        <w:ind w:right="107"/>
        <w:jc w:val="both"/>
        <w:rPr>
          <w:lang w:val="ru-RU"/>
        </w:rPr>
      </w:pPr>
      <w:r w:rsidRPr="005A4D02">
        <w:rPr>
          <w:color w:val="222222"/>
          <w:w w:val="105"/>
          <w:lang w:val="ru-RU"/>
        </w:rPr>
        <w:lastRenderedPageBreak/>
        <w:t>Банк не контролирует и не влияет на обслуживание беспроводных сетей связи, на систему</w:t>
      </w:r>
      <w:r w:rsidRPr="005A4D02">
        <w:rPr>
          <w:color w:val="222222"/>
          <w:spacing w:val="-9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отключения</w:t>
      </w:r>
      <w:r w:rsidRPr="005A4D02">
        <w:rPr>
          <w:color w:val="222222"/>
          <w:spacing w:val="-9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/</w:t>
      </w:r>
      <w:r w:rsidRPr="005A4D02">
        <w:rPr>
          <w:color w:val="222222"/>
          <w:spacing w:val="-10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прерывания</w:t>
      </w:r>
      <w:r w:rsidRPr="005A4D02">
        <w:rPr>
          <w:color w:val="222222"/>
          <w:spacing w:val="-9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беспроводного</w:t>
      </w:r>
      <w:r w:rsidRPr="005A4D02">
        <w:rPr>
          <w:color w:val="222222"/>
          <w:spacing w:val="-9"/>
          <w:w w:val="105"/>
          <w:lang w:val="ru-RU"/>
        </w:rPr>
        <w:t xml:space="preserve"> </w:t>
      </w:r>
      <w:r w:rsidRPr="005A4D02">
        <w:rPr>
          <w:color w:val="222222"/>
          <w:w w:val="105"/>
          <w:lang w:val="ru-RU"/>
        </w:rPr>
        <w:t>соединения.</w:t>
      </w:r>
    </w:p>
    <w:p w:rsidR="003C4324" w:rsidRPr="005A4D02" w:rsidRDefault="00756CD9">
      <w:pPr>
        <w:pStyle w:val="a4"/>
        <w:numPr>
          <w:ilvl w:val="0"/>
          <w:numId w:val="1"/>
        </w:numPr>
        <w:tabs>
          <w:tab w:val="left" w:pos="1316"/>
        </w:tabs>
        <w:spacing w:line="249" w:lineRule="auto"/>
        <w:ind w:right="107"/>
        <w:jc w:val="both"/>
        <w:rPr>
          <w:lang w:val="ru-RU"/>
        </w:rPr>
      </w:pPr>
      <w:r w:rsidRPr="005A4D02">
        <w:rPr>
          <w:color w:val="222222"/>
          <w:w w:val="105"/>
          <w:lang w:val="ru-RU"/>
        </w:rPr>
        <w:t>Банк не гарантирует конфиденциальность и безопасность передачи данных в связи с электронной передачей данных через сторонние подключения, не попадающие под контроль Банка.</w:t>
      </w:r>
    </w:p>
    <w:p w:rsidR="003C4324" w:rsidRPr="005A4D02" w:rsidRDefault="00756CD9">
      <w:pPr>
        <w:pStyle w:val="a4"/>
        <w:numPr>
          <w:ilvl w:val="0"/>
          <w:numId w:val="1"/>
        </w:numPr>
        <w:tabs>
          <w:tab w:val="left" w:pos="1316"/>
        </w:tabs>
        <w:spacing w:before="3" w:line="252" w:lineRule="auto"/>
        <w:ind w:right="109"/>
        <w:jc w:val="both"/>
        <w:rPr>
          <w:lang w:val="ru-RU"/>
        </w:rPr>
      </w:pPr>
      <w:r w:rsidRPr="005A4D02">
        <w:rPr>
          <w:color w:val="222222"/>
          <w:w w:val="105"/>
          <w:lang w:val="ru-RU"/>
        </w:rPr>
        <w:t>Банк не несет ответственности за поддержку операционной системы (</w:t>
      </w:r>
      <w:r w:rsidRPr="005A4D02">
        <w:rPr>
          <w:color w:val="222222"/>
          <w:w w:val="105"/>
        </w:rPr>
        <w:t>iOS</w:t>
      </w:r>
      <w:r w:rsidRPr="005A4D02">
        <w:rPr>
          <w:color w:val="222222"/>
          <w:w w:val="105"/>
          <w:lang w:val="ru-RU"/>
        </w:rPr>
        <w:t>) Мобильного устройства.</w:t>
      </w:r>
    </w:p>
    <w:sectPr w:rsidR="003C4324" w:rsidRPr="005A4D02" w:rsidSect="00986B16">
      <w:pgSz w:w="11900" w:h="16840"/>
      <w:pgMar w:top="940" w:right="740" w:bottom="280" w:left="13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C3A6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C3A644" w16cid:durableId="1D41A3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38B"/>
    <w:multiLevelType w:val="multilevel"/>
    <w:tmpl w:val="9466790E"/>
    <w:lvl w:ilvl="0">
      <w:start w:val="7"/>
      <w:numFmt w:val="decimal"/>
      <w:lvlText w:val="%1"/>
      <w:lvlJc w:val="left"/>
      <w:pPr>
        <w:ind w:left="83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1"/>
      </w:rPr>
    </w:lvl>
    <w:lvl w:ilvl="3">
      <w:numFmt w:val="bullet"/>
      <w:lvlText w:val="•"/>
      <w:lvlJc w:val="left"/>
      <w:pPr>
        <w:ind w:left="3546" w:hanging="720"/>
      </w:pPr>
      <w:rPr>
        <w:rFonts w:hint="default"/>
      </w:rPr>
    </w:lvl>
    <w:lvl w:ilvl="4">
      <w:numFmt w:val="bullet"/>
      <w:lvlText w:val="•"/>
      <w:lvlJc w:val="left"/>
      <w:pPr>
        <w:ind w:left="4448" w:hanging="720"/>
      </w:pPr>
      <w:rPr>
        <w:rFonts w:hint="default"/>
      </w:rPr>
    </w:lvl>
    <w:lvl w:ilvl="5">
      <w:numFmt w:val="bullet"/>
      <w:lvlText w:val="•"/>
      <w:lvlJc w:val="left"/>
      <w:pPr>
        <w:ind w:left="5350" w:hanging="720"/>
      </w:pPr>
      <w:rPr>
        <w:rFonts w:hint="default"/>
      </w:rPr>
    </w:lvl>
    <w:lvl w:ilvl="6">
      <w:numFmt w:val="bullet"/>
      <w:lvlText w:val="•"/>
      <w:lvlJc w:val="left"/>
      <w:pPr>
        <w:ind w:left="6252" w:hanging="720"/>
      </w:pPr>
      <w:rPr>
        <w:rFonts w:hint="default"/>
      </w:rPr>
    </w:lvl>
    <w:lvl w:ilvl="7">
      <w:numFmt w:val="bullet"/>
      <w:lvlText w:val="•"/>
      <w:lvlJc w:val="left"/>
      <w:pPr>
        <w:ind w:left="7154" w:hanging="720"/>
      </w:pPr>
      <w:rPr>
        <w:rFonts w:hint="default"/>
      </w:rPr>
    </w:lvl>
    <w:lvl w:ilvl="8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1">
    <w:nsid w:val="12F6137B"/>
    <w:multiLevelType w:val="hybridMultilevel"/>
    <w:tmpl w:val="6A9E937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w w:val="102"/>
      </w:rPr>
    </w:lvl>
    <w:lvl w:ilvl="1" w:tplc="9252C5BE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9D369D32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F086DB20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1BFCDC4C"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FCF629B6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771E46F2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1D1C1326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076AE10C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2">
    <w:nsid w:val="1D5B636B"/>
    <w:multiLevelType w:val="hybridMultilevel"/>
    <w:tmpl w:val="989AC37E"/>
    <w:lvl w:ilvl="0" w:tplc="4B9CF1B0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998EF7E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57444B04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656EA4C2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3806BA2C"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B792D678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3CCE3344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18EC7A30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00A65DFA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3">
    <w:nsid w:val="22ED066F"/>
    <w:multiLevelType w:val="hybridMultilevel"/>
    <w:tmpl w:val="1D7C6A22"/>
    <w:lvl w:ilvl="0" w:tplc="F37C5EC8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048924A"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91FCE3E0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9FD07EA4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D5BE9644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5770BBE8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6184A3AC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B094D05A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AB62816A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4">
    <w:nsid w:val="28033616"/>
    <w:multiLevelType w:val="hybridMultilevel"/>
    <w:tmpl w:val="68167E88"/>
    <w:lvl w:ilvl="0" w:tplc="0419000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5">
    <w:nsid w:val="2EFE708C"/>
    <w:multiLevelType w:val="hybridMultilevel"/>
    <w:tmpl w:val="DBB2B3E8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30D0665B"/>
    <w:multiLevelType w:val="hybridMultilevel"/>
    <w:tmpl w:val="ECE0F424"/>
    <w:lvl w:ilvl="0" w:tplc="9AB49C50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40C00F4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02EECBEE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DDA6BB34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5C384854"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3B04584E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1EDC4682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3F88AAF6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3312A9E2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7">
    <w:nsid w:val="44ED7A25"/>
    <w:multiLevelType w:val="multilevel"/>
    <w:tmpl w:val="63F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768C2"/>
    <w:multiLevelType w:val="hybridMultilevel"/>
    <w:tmpl w:val="687CBF3A"/>
    <w:lvl w:ilvl="0" w:tplc="8E8E7444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color w:val="222222"/>
        <w:w w:val="102"/>
        <w:sz w:val="21"/>
        <w:szCs w:val="21"/>
      </w:rPr>
    </w:lvl>
    <w:lvl w:ilvl="1" w:tplc="BED482A4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4A5C079E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726E6E3E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AD5C1C8E"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DA56C258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1C86A812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3D88E34E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D6F6181E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9">
    <w:nsid w:val="560D6686"/>
    <w:multiLevelType w:val="hybridMultilevel"/>
    <w:tmpl w:val="EBAE0618"/>
    <w:lvl w:ilvl="0" w:tplc="041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>
    <w:nsid w:val="59A96DD9"/>
    <w:multiLevelType w:val="multilevel"/>
    <w:tmpl w:val="3A14761E"/>
    <w:lvl w:ilvl="0">
      <w:start w:val="8"/>
      <w:numFmt w:val="decimal"/>
      <w:lvlText w:val="%1"/>
      <w:lvlJc w:val="left"/>
      <w:pPr>
        <w:ind w:left="665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5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5" w:hanging="550"/>
      </w:pPr>
      <w:rPr>
        <w:rFonts w:ascii="Times New Roman" w:eastAsia="Times New Roman" w:hAnsi="Times New Roman" w:cs="Times New Roman" w:hint="default"/>
        <w:color w:val="222222"/>
        <w:spacing w:val="0"/>
        <w:w w:val="102"/>
        <w:sz w:val="21"/>
        <w:szCs w:val="21"/>
      </w:rPr>
    </w:lvl>
    <w:lvl w:ilvl="3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color w:val="222222"/>
        <w:w w:val="102"/>
        <w:sz w:val="21"/>
        <w:szCs w:val="21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numFmt w:val="bullet"/>
      <w:lvlText w:val="•"/>
      <w:lvlJc w:val="left"/>
      <w:pPr>
        <w:ind w:left="4882" w:hanging="360"/>
      </w:pPr>
      <w:rPr>
        <w:rFonts w:hint="default"/>
      </w:rPr>
    </w:lvl>
    <w:lvl w:ilvl="6">
      <w:numFmt w:val="bullet"/>
      <w:lvlText w:val="•"/>
      <w:lvlJc w:val="left"/>
      <w:pPr>
        <w:ind w:left="5877" w:hanging="360"/>
      </w:pPr>
      <w:rPr>
        <w:rFonts w:hint="default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1">
    <w:nsid w:val="5B396482"/>
    <w:multiLevelType w:val="multilevel"/>
    <w:tmpl w:val="312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450EE0"/>
    <w:multiLevelType w:val="hybridMultilevel"/>
    <w:tmpl w:val="AE2448E4"/>
    <w:lvl w:ilvl="0" w:tplc="A85A05F6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EBA853E6"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37DA1D8E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27DA32E0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3620D79E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87682E26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DBE47DE8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AFE0B120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83EC8CCE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3">
    <w:nsid w:val="5E342AC7"/>
    <w:multiLevelType w:val="multilevel"/>
    <w:tmpl w:val="FA5C5C20"/>
    <w:lvl w:ilvl="0">
      <w:start w:val="7"/>
      <w:numFmt w:val="decimal"/>
      <w:lvlText w:val="%1"/>
      <w:lvlJc w:val="left"/>
      <w:pPr>
        <w:ind w:left="696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6" w:hanging="54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876" w:hanging="7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>
      <w:numFmt w:val="bullet"/>
      <w:lvlText w:val="-"/>
      <w:lvlJc w:val="left"/>
      <w:pPr>
        <w:ind w:left="1716" w:hanging="142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4">
      <w:numFmt w:val="bullet"/>
      <w:lvlText w:val="•"/>
      <w:lvlJc w:val="left"/>
      <w:pPr>
        <w:ind w:left="3765" w:hanging="142"/>
      </w:pPr>
      <w:rPr>
        <w:rFonts w:hint="default"/>
      </w:rPr>
    </w:lvl>
    <w:lvl w:ilvl="5">
      <w:numFmt w:val="bullet"/>
      <w:lvlText w:val="•"/>
      <w:lvlJc w:val="left"/>
      <w:pPr>
        <w:ind w:left="4787" w:hanging="142"/>
      </w:pPr>
      <w:rPr>
        <w:rFonts w:hint="default"/>
      </w:rPr>
    </w:lvl>
    <w:lvl w:ilvl="6">
      <w:numFmt w:val="bullet"/>
      <w:lvlText w:val="•"/>
      <w:lvlJc w:val="left"/>
      <w:pPr>
        <w:ind w:left="5810" w:hanging="142"/>
      </w:pPr>
      <w:rPr>
        <w:rFonts w:hint="default"/>
      </w:rPr>
    </w:lvl>
    <w:lvl w:ilvl="7">
      <w:numFmt w:val="bullet"/>
      <w:lvlText w:val="•"/>
      <w:lvlJc w:val="left"/>
      <w:pPr>
        <w:ind w:left="6832" w:hanging="142"/>
      </w:pPr>
      <w:rPr>
        <w:rFonts w:hint="default"/>
      </w:rPr>
    </w:lvl>
    <w:lvl w:ilvl="8">
      <w:numFmt w:val="bullet"/>
      <w:lvlText w:val="•"/>
      <w:lvlJc w:val="left"/>
      <w:pPr>
        <w:ind w:left="7855" w:hanging="142"/>
      </w:pPr>
      <w:rPr>
        <w:rFonts w:hint="default"/>
      </w:rPr>
    </w:lvl>
  </w:abstractNum>
  <w:abstractNum w:abstractNumId="14">
    <w:nsid w:val="68D1598C"/>
    <w:multiLevelType w:val="multilevel"/>
    <w:tmpl w:val="9DA8BA96"/>
    <w:lvl w:ilvl="0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1"/>
      </w:rPr>
    </w:lvl>
    <w:lvl w:ilvl="1">
      <w:start w:val="1"/>
      <w:numFmt w:val="decimal"/>
      <w:lvlText w:val="%1.%2."/>
      <w:lvlJc w:val="left"/>
      <w:pPr>
        <w:ind w:left="596" w:hanging="480"/>
      </w:pPr>
      <w:rPr>
        <w:rFonts w:hint="default"/>
        <w:b/>
        <w:bCs/>
        <w:spacing w:val="0"/>
        <w:w w:val="102"/>
      </w:rPr>
    </w:lvl>
    <w:lvl w:ilvl="2">
      <w:numFmt w:val="bullet"/>
      <w:lvlText w:val="-"/>
      <w:lvlJc w:val="left"/>
      <w:pPr>
        <w:ind w:left="967" w:hanging="48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072" w:hanging="480"/>
      </w:pPr>
      <w:rPr>
        <w:rFonts w:hint="default"/>
      </w:rPr>
    </w:lvl>
    <w:lvl w:ilvl="4">
      <w:numFmt w:val="bullet"/>
      <w:lvlText w:val="•"/>
      <w:lvlJc w:val="left"/>
      <w:pPr>
        <w:ind w:left="3185" w:hanging="480"/>
      </w:pPr>
      <w:rPr>
        <w:rFonts w:hint="default"/>
      </w:rPr>
    </w:lvl>
    <w:lvl w:ilvl="5">
      <w:numFmt w:val="bullet"/>
      <w:lvlText w:val="•"/>
      <w:lvlJc w:val="left"/>
      <w:pPr>
        <w:ind w:left="4297" w:hanging="480"/>
      </w:pPr>
      <w:rPr>
        <w:rFonts w:hint="default"/>
      </w:rPr>
    </w:lvl>
    <w:lvl w:ilvl="6">
      <w:numFmt w:val="bullet"/>
      <w:lvlText w:val="•"/>
      <w:lvlJc w:val="left"/>
      <w:pPr>
        <w:ind w:left="5410" w:hanging="480"/>
      </w:pPr>
      <w:rPr>
        <w:rFonts w:hint="default"/>
      </w:rPr>
    </w:lvl>
    <w:lvl w:ilvl="7">
      <w:numFmt w:val="bullet"/>
      <w:lvlText w:val="•"/>
      <w:lvlJc w:val="left"/>
      <w:pPr>
        <w:ind w:left="6522" w:hanging="480"/>
      </w:pPr>
      <w:rPr>
        <w:rFonts w:hint="default"/>
      </w:rPr>
    </w:lvl>
    <w:lvl w:ilvl="8">
      <w:numFmt w:val="bullet"/>
      <w:lvlText w:val="•"/>
      <w:lvlJc w:val="left"/>
      <w:pPr>
        <w:ind w:left="7635" w:hanging="480"/>
      </w:pPr>
      <w:rPr>
        <w:rFonts w:hint="default"/>
      </w:rPr>
    </w:lvl>
  </w:abstractNum>
  <w:abstractNum w:abstractNumId="15">
    <w:nsid w:val="6A191360"/>
    <w:multiLevelType w:val="multilevel"/>
    <w:tmpl w:val="324AA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AD070DB"/>
    <w:multiLevelType w:val="hybridMultilevel"/>
    <w:tmpl w:val="7D74611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>
    <w:nsid w:val="71547256"/>
    <w:multiLevelType w:val="multilevel"/>
    <w:tmpl w:val="A538D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8">
    <w:nsid w:val="783D0F73"/>
    <w:multiLevelType w:val="multilevel"/>
    <w:tmpl w:val="13F29F6E"/>
    <w:lvl w:ilvl="0">
      <w:start w:val="7"/>
      <w:numFmt w:val="decimal"/>
      <w:lvlText w:val="%1"/>
      <w:lvlJc w:val="left"/>
      <w:pPr>
        <w:ind w:left="656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56" w:hanging="54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>
      <w:numFmt w:val="bullet"/>
      <w:lvlText w:val="-"/>
      <w:lvlJc w:val="left"/>
      <w:pPr>
        <w:ind w:left="967" w:hanging="142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4">
      <w:numFmt w:val="bullet"/>
      <w:lvlText w:val="•"/>
      <w:lvlJc w:val="left"/>
      <w:pPr>
        <w:ind w:left="3185" w:hanging="142"/>
      </w:pPr>
      <w:rPr>
        <w:rFonts w:hint="default"/>
      </w:rPr>
    </w:lvl>
    <w:lvl w:ilvl="5">
      <w:numFmt w:val="bullet"/>
      <w:lvlText w:val="•"/>
      <w:lvlJc w:val="left"/>
      <w:pPr>
        <w:ind w:left="4297" w:hanging="142"/>
      </w:pPr>
      <w:rPr>
        <w:rFonts w:hint="default"/>
      </w:rPr>
    </w:lvl>
    <w:lvl w:ilvl="6">
      <w:numFmt w:val="bullet"/>
      <w:lvlText w:val="•"/>
      <w:lvlJc w:val="left"/>
      <w:pPr>
        <w:ind w:left="5410" w:hanging="142"/>
      </w:pPr>
      <w:rPr>
        <w:rFonts w:hint="default"/>
      </w:rPr>
    </w:lvl>
    <w:lvl w:ilvl="7">
      <w:numFmt w:val="bullet"/>
      <w:lvlText w:val="•"/>
      <w:lvlJc w:val="left"/>
      <w:pPr>
        <w:ind w:left="6522" w:hanging="142"/>
      </w:pPr>
      <w:rPr>
        <w:rFonts w:hint="default"/>
      </w:rPr>
    </w:lvl>
    <w:lvl w:ilvl="8">
      <w:numFmt w:val="bullet"/>
      <w:lvlText w:val="•"/>
      <w:lvlJc w:val="left"/>
      <w:pPr>
        <w:ind w:left="7635" w:hanging="142"/>
      </w:pPr>
      <w:rPr>
        <w:rFonts w:hint="default"/>
      </w:rPr>
    </w:lvl>
  </w:abstractNum>
  <w:abstractNum w:abstractNumId="19">
    <w:nsid w:val="796610A3"/>
    <w:multiLevelType w:val="multilevel"/>
    <w:tmpl w:val="B784C704"/>
    <w:lvl w:ilvl="0">
      <w:start w:val="7"/>
      <w:numFmt w:val="decimal"/>
      <w:lvlText w:val="%1"/>
      <w:lvlJc w:val="left"/>
      <w:pPr>
        <w:ind w:left="656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6" w:hanging="54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825" w:hanging="70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</w:rPr>
    </w:lvl>
    <w:lvl w:ilvl="5">
      <w:numFmt w:val="bullet"/>
      <w:lvlText w:val="•"/>
      <w:lvlJc w:val="left"/>
      <w:pPr>
        <w:ind w:left="4522" w:hanging="360"/>
      </w:pPr>
      <w:rPr>
        <w:rFonts w:hint="default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numFmt w:val="bullet"/>
      <w:lvlText w:val="•"/>
      <w:lvlJc w:val="left"/>
      <w:pPr>
        <w:ind w:left="6657" w:hanging="360"/>
      </w:pPr>
      <w:rPr>
        <w:rFonts w:hint="default"/>
      </w:rPr>
    </w:lvl>
    <w:lvl w:ilvl="8"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20">
    <w:nsid w:val="7D102908"/>
    <w:multiLevelType w:val="hybridMultilevel"/>
    <w:tmpl w:val="9CA4E3EA"/>
    <w:lvl w:ilvl="0" w:tplc="33EEA46E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color w:val="222222"/>
        <w:w w:val="102"/>
        <w:sz w:val="21"/>
        <w:szCs w:val="21"/>
      </w:rPr>
    </w:lvl>
    <w:lvl w:ilvl="1" w:tplc="A69A082C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F6A00ED0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BC8AAF54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DC96F77A"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B01EF6AE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059691C8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3EA0E648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F0220004"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19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6"/>
  </w:num>
  <w:num w:numId="17">
    <w:abstractNumId w:val="4"/>
  </w:num>
  <w:num w:numId="18">
    <w:abstractNumId w:val="9"/>
  </w:num>
  <w:num w:numId="19">
    <w:abstractNumId w:val="11"/>
  </w:num>
  <w:num w:numId="20">
    <w:abstractNumId w:val="7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горь Мельников">
    <w15:presenceInfo w15:providerId="Windows Live" w15:userId="d716cc3cfd278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4"/>
    <w:rsid w:val="00014D8B"/>
    <w:rsid w:val="00052A22"/>
    <w:rsid w:val="00055981"/>
    <w:rsid w:val="00073728"/>
    <w:rsid w:val="00085520"/>
    <w:rsid w:val="00094E6F"/>
    <w:rsid w:val="000B521A"/>
    <w:rsid w:val="000F191D"/>
    <w:rsid w:val="00132A58"/>
    <w:rsid w:val="00136F90"/>
    <w:rsid w:val="0014714D"/>
    <w:rsid w:val="00147825"/>
    <w:rsid w:val="0015097D"/>
    <w:rsid w:val="00171CCD"/>
    <w:rsid w:val="00180FED"/>
    <w:rsid w:val="00190F60"/>
    <w:rsid w:val="00191F99"/>
    <w:rsid w:val="001A0539"/>
    <w:rsid w:val="001B73B7"/>
    <w:rsid w:val="001C00C8"/>
    <w:rsid w:val="001C2C3B"/>
    <w:rsid w:val="002327E3"/>
    <w:rsid w:val="00266374"/>
    <w:rsid w:val="002A3713"/>
    <w:rsid w:val="002B7D28"/>
    <w:rsid w:val="00305861"/>
    <w:rsid w:val="00323E49"/>
    <w:rsid w:val="00361F9E"/>
    <w:rsid w:val="003B5152"/>
    <w:rsid w:val="003B7D81"/>
    <w:rsid w:val="003C4324"/>
    <w:rsid w:val="003D5CC9"/>
    <w:rsid w:val="003F3C4D"/>
    <w:rsid w:val="00403811"/>
    <w:rsid w:val="00432BCA"/>
    <w:rsid w:val="00461F7E"/>
    <w:rsid w:val="00471F69"/>
    <w:rsid w:val="004770FC"/>
    <w:rsid w:val="00477F12"/>
    <w:rsid w:val="00483327"/>
    <w:rsid w:val="004A129D"/>
    <w:rsid w:val="004B1DD9"/>
    <w:rsid w:val="004C197B"/>
    <w:rsid w:val="004F11AA"/>
    <w:rsid w:val="0050282C"/>
    <w:rsid w:val="00517E7B"/>
    <w:rsid w:val="005274BA"/>
    <w:rsid w:val="0053016E"/>
    <w:rsid w:val="005347D8"/>
    <w:rsid w:val="005A4D02"/>
    <w:rsid w:val="005C2111"/>
    <w:rsid w:val="006569D0"/>
    <w:rsid w:val="00674116"/>
    <w:rsid w:val="006B3FDD"/>
    <w:rsid w:val="006C4023"/>
    <w:rsid w:val="00721BEB"/>
    <w:rsid w:val="00736059"/>
    <w:rsid w:val="007422EA"/>
    <w:rsid w:val="0075263E"/>
    <w:rsid w:val="00756CD9"/>
    <w:rsid w:val="0075783C"/>
    <w:rsid w:val="007821C6"/>
    <w:rsid w:val="007B32A3"/>
    <w:rsid w:val="007E5F3A"/>
    <w:rsid w:val="00831A88"/>
    <w:rsid w:val="008320F0"/>
    <w:rsid w:val="00855C4E"/>
    <w:rsid w:val="00862D22"/>
    <w:rsid w:val="00872CD9"/>
    <w:rsid w:val="008D2F2C"/>
    <w:rsid w:val="00902F0A"/>
    <w:rsid w:val="00902FCA"/>
    <w:rsid w:val="009113EA"/>
    <w:rsid w:val="0091745A"/>
    <w:rsid w:val="00923507"/>
    <w:rsid w:val="00927232"/>
    <w:rsid w:val="00986B16"/>
    <w:rsid w:val="009A063C"/>
    <w:rsid w:val="009B14B5"/>
    <w:rsid w:val="009B22D1"/>
    <w:rsid w:val="009E1712"/>
    <w:rsid w:val="00A12F8C"/>
    <w:rsid w:val="00A22F8C"/>
    <w:rsid w:val="00A26057"/>
    <w:rsid w:val="00AA25B2"/>
    <w:rsid w:val="00B30782"/>
    <w:rsid w:val="00B43ADD"/>
    <w:rsid w:val="00B83756"/>
    <w:rsid w:val="00B9088C"/>
    <w:rsid w:val="00BB1504"/>
    <w:rsid w:val="00BD3D77"/>
    <w:rsid w:val="00BF3D75"/>
    <w:rsid w:val="00BF7DBD"/>
    <w:rsid w:val="00C61A04"/>
    <w:rsid w:val="00CA05FC"/>
    <w:rsid w:val="00CC62F9"/>
    <w:rsid w:val="00CD48A7"/>
    <w:rsid w:val="00CE2E7B"/>
    <w:rsid w:val="00D109DC"/>
    <w:rsid w:val="00D230C3"/>
    <w:rsid w:val="00D27547"/>
    <w:rsid w:val="00D37178"/>
    <w:rsid w:val="00D80BD6"/>
    <w:rsid w:val="00DD2D48"/>
    <w:rsid w:val="00E508F1"/>
    <w:rsid w:val="00E64DFF"/>
    <w:rsid w:val="00E81FFC"/>
    <w:rsid w:val="00E96B3C"/>
    <w:rsid w:val="00ED2564"/>
    <w:rsid w:val="00EE588E"/>
    <w:rsid w:val="00EE6977"/>
    <w:rsid w:val="00F11722"/>
    <w:rsid w:val="00F25876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96" w:hanging="480"/>
      <w:outlineLvl w:val="0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link w:val="a5"/>
    <w:uiPriority w:val="34"/>
    <w:qFormat/>
    <w:pPr>
      <w:ind w:left="596" w:hanging="48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B43ADD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a5">
    <w:name w:val="Абзац списка Знак"/>
    <w:basedOn w:val="a0"/>
    <w:link w:val="a4"/>
    <w:uiPriority w:val="34"/>
    <w:rsid w:val="001C00C8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1C00C8"/>
  </w:style>
  <w:style w:type="character" w:customStyle="1" w:styleId="apple-converted-space">
    <w:name w:val="apple-converted-space"/>
    <w:basedOn w:val="a0"/>
    <w:rsid w:val="001C00C8"/>
  </w:style>
  <w:style w:type="paragraph" w:styleId="a6">
    <w:name w:val="Plain Text"/>
    <w:basedOn w:val="a"/>
    <w:link w:val="a7"/>
    <w:rsid w:val="00D230C3"/>
    <w:pPr>
      <w:widowControl/>
    </w:pPr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D230C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F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180FED"/>
    <w:pPr>
      <w:widowControl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0F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FE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77F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7F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7F12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7F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7F1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B22D1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B22D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917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96" w:hanging="480"/>
      <w:outlineLvl w:val="0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link w:val="a5"/>
    <w:uiPriority w:val="34"/>
    <w:qFormat/>
    <w:pPr>
      <w:ind w:left="596" w:hanging="48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B43ADD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a5">
    <w:name w:val="Абзац списка Знак"/>
    <w:basedOn w:val="a0"/>
    <w:link w:val="a4"/>
    <w:uiPriority w:val="34"/>
    <w:rsid w:val="001C00C8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1C00C8"/>
  </w:style>
  <w:style w:type="character" w:customStyle="1" w:styleId="apple-converted-space">
    <w:name w:val="apple-converted-space"/>
    <w:basedOn w:val="a0"/>
    <w:rsid w:val="001C00C8"/>
  </w:style>
  <w:style w:type="paragraph" w:styleId="a6">
    <w:name w:val="Plain Text"/>
    <w:basedOn w:val="a"/>
    <w:link w:val="a7"/>
    <w:rsid w:val="00D230C3"/>
    <w:pPr>
      <w:widowControl/>
    </w:pPr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D230C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F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180FED"/>
    <w:pPr>
      <w:widowControl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0F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FE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77F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7F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7F12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7F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7F1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B22D1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B22D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917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7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ru-ru/HT2085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ronline.ru/mirpay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samsung.com/ru/apps/mobile/samsungpa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google.com/pay/answer/7643995?hl=ru&amp;ref_topic=7625138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7B178-4B3D-4698-93A4-AEED4D69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Условия использования карт.docx</vt:lpstr>
    </vt:vector>
  </TitlesOfParts>
  <Company/>
  <LinksUpToDate>false</LinksUpToDate>
  <CharactersWithSpaces>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Условия использования карт.docx</dc:title>
  <dc:creator>Владыкина Наталья Ивановна</dc:creator>
  <cp:lastModifiedBy>Макаров Иван Александрович</cp:lastModifiedBy>
  <cp:revision>19</cp:revision>
  <dcterms:created xsi:type="dcterms:W3CDTF">2018-06-08T13:28:00Z</dcterms:created>
  <dcterms:modified xsi:type="dcterms:W3CDTF">2019-10-16T07:54:00Z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Word</vt:lpwstr>
  </property>
  <property fmtid="{D5CDD505-2E9C-101B-9397-08002B2CF9AE}" pid="4" name="LastSaved">
    <vt:filetime>2017-08-10T00:00:00Z</vt:filetime>
  </property>
</Properties>
</file>